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5C346" w14:textId="4A314605" w:rsidR="00AA5653" w:rsidRDefault="00AA5653">
      <w:pPr>
        <w:pStyle w:val="Balk2"/>
        <w:rPr>
          <w:ins w:id="0" w:author="anil yilmaz" w:date="2020-02-08T18:28:00Z"/>
          <w:rFonts w:ascii="Comfortaa" w:eastAsia="Comfortaa" w:hAnsi="Comfortaa" w:cs="Comfortaa"/>
        </w:rPr>
      </w:pPr>
      <w:ins w:id="1" w:author="anil yilmaz" w:date="2020-02-08T18:28:00Z">
        <w:r>
          <w:rPr>
            <w:rFonts w:ascii="Comfortaa" w:eastAsia="Comfortaa" w:hAnsi="Comfortaa" w:cs="Comfortaa"/>
            <w:noProof/>
            <w:lang w:val="tr-TR"/>
          </w:rPr>
          <w:drawing>
            <wp:inline distT="0" distB="0" distL="0" distR="0" wp14:anchorId="5F5815BE" wp14:editId="4FD22603">
              <wp:extent cx="5920253" cy="152710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ran Resmi 2020-02-08 18.25.4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89828" cy="1545056"/>
                      </a:xfrm>
                      <a:prstGeom prst="rect">
                        <a:avLst/>
                      </a:prstGeom>
                    </pic:spPr>
                  </pic:pic>
                </a:graphicData>
              </a:graphic>
            </wp:inline>
          </w:drawing>
        </w:r>
      </w:ins>
    </w:p>
    <w:p w14:paraId="00000001" w14:textId="7A49E96B" w:rsidR="00975EB7" w:rsidRDefault="00DB71C0">
      <w:pPr>
        <w:pStyle w:val="Balk2"/>
        <w:rPr>
          <w:rFonts w:ascii="Comfortaa" w:eastAsia="Comfortaa" w:hAnsi="Comfortaa" w:cs="Comfortaa"/>
        </w:rPr>
      </w:pPr>
      <w:r>
        <w:rPr>
          <w:rFonts w:ascii="Comfortaa" w:eastAsia="Comfortaa" w:hAnsi="Comfortaa" w:cs="Comfortaa"/>
        </w:rPr>
        <w:t>TÜRKİYE EĞİTİM SİSTEMİNİN YENİ SLOGANI</w:t>
      </w:r>
      <w:r w:rsidR="009F563F">
        <w:rPr>
          <w:rFonts w:ascii="Comfortaa" w:eastAsia="Comfortaa" w:hAnsi="Comfortaa" w:cs="Comfortaa"/>
        </w:rPr>
        <w:br/>
      </w:r>
      <w:ins w:id="2" w:author="admin" w:date="2020-02-09T13:18:00Z">
        <w:r w:rsidR="000D7842">
          <w:rPr>
            <w:rFonts w:ascii="Comfortaa" w:eastAsia="Comfortaa" w:hAnsi="Comfortaa" w:cs="Comfortaa"/>
          </w:rPr>
          <w:t>“</w:t>
        </w:r>
      </w:ins>
      <w:del w:id="3" w:author="admin" w:date="2020-02-09T13:18:00Z">
        <w:r w:rsidDel="000D7842">
          <w:rPr>
            <w:rFonts w:ascii="Comfortaa" w:eastAsia="Comfortaa" w:hAnsi="Comfortaa" w:cs="Comfortaa"/>
          </w:rPr>
          <w:delText>‘</w:delText>
        </w:r>
      </w:del>
      <w:r>
        <w:rPr>
          <w:rFonts w:ascii="Comfortaa" w:eastAsia="Comfortaa" w:hAnsi="Comfortaa" w:cs="Comfortaa"/>
        </w:rPr>
        <w:t>EĞİTİMDE FIRSAT ADALETİ</w:t>
      </w:r>
      <w:ins w:id="4" w:author="admin" w:date="2020-02-09T13:18:00Z">
        <w:r w:rsidR="000D7842">
          <w:rPr>
            <w:rFonts w:ascii="Comfortaa" w:eastAsia="Comfortaa" w:hAnsi="Comfortaa" w:cs="Comfortaa"/>
          </w:rPr>
          <w:t>”</w:t>
        </w:r>
      </w:ins>
      <w:del w:id="5" w:author="admin" w:date="2020-02-09T13:18:00Z">
        <w:r w:rsidDel="000D7842">
          <w:rPr>
            <w:rFonts w:ascii="Comfortaa" w:eastAsia="Comfortaa" w:hAnsi="Comfortaa" w:cs="Comfortaa"/>
          </w:rPr>
          <w:delText>’</w:delText>
        </w:r>
      </w:del>
    </w:p>
    <w:p w14:paraId="00000002" w14:textId="77777777" w:rsidR="00975EB7" w:rsidRDefault="00975EB7">
      <w:pPr>
        <w:jc w:val="center"/>
        <w:rPr>
          <w:rFonts w:ascii="Comfortaa" w:eastAsia="Comfortaa" w:hAnsi="Comfortaa" w:cs="Comfortaa"/>
          <w:b/>
          <w:i/>
        </w:rPr>
        <w:pPrChange w:id="6" w:author="anil yilmaz" w:date="2020-02-08T18:26:00Z">
          <w:pPr/>
        </w:pPrChange>
      </w:pPr>
    </w:p>
    <w:p w14:paraId="00000003" w14:textId="16167FE0" w:rsidR="00975EB7" w:rsidRDefault="000D7842">
      <w:pPr>
        <w:rPr>
          <w:rFonts w:ascii="Comfortaa" w:eastAsia="Comfortaa" w:hAnsi="Comfortaa" w:cs="Comfortaa"/>
          <w:b/>
          <w:i/>
        </w:rPr>
      </w:pPr>
      <w:ins w:id="7" w:author="admin" w:date="2020-02-09T13:18:00Z">
        <w:r>
          <w:rPr>
            <w:rFonts w:ascii="Comfortaa" w:eastAsia="Comfortaa" w:hAnsi="Comfortaa" w:cs="Comfortaa"/>
            <w:b/>
            <w:i/>
          </w:rPr>
          <w:t>“</w:t>
        </w:r>
      </w:ins>
      <w:del w:id="8" w:author="admin" w:date="2020-02-09T13:18:00Z">
        <w:r w:rsidR="00DB71C0" w:rsidDel="000D7842">
          <w:rPr>
            <w:rFonts w:ascii="Comfortaa" w:eastAsia="Comfortaa" w:hAnsi="Comfortaa" w:cs="Comfortaa"/>
            <w:b/>
            <w:i/>
          </w:rPr>
          <w:delText>‘</w:delText>
        </w:r>
      </w:del>
      <w:r w:rsidR="00DB71C0">
        <w:rPr>
          <w:rFonts w:ascii="Comfortaa" w:eastAsia="Comfortaa" w:hAnsi="Comfortaa" w:cs="Comfortaa"/>
          <w:b/>
          <w:i/>
        </w:rPr>
        <w:t xml:space="preserve">Bugün Şırnak’ın köyündeki çocukla, İzmir’deki çocuğun; Urfa’nın küçük bir ilçesindeki gençle İstanbul’daki gencin aynı eğitim </w:t>
      </w:r>
      <w:del w:id="9" w:author="admin" w:date="2020-02-09T13:17:00Z">
        <w:r w:rsidR="00DB71C0" w:rsidDel="000D7842">
          <w:rPr>
            <w:rFonts w:ascii="Comfortaa" w:eastAsia="Comfortaa" w:hAnsi="Comfortaa" w:cs="Comfortaa"/>
            <w:b/>
            <w:i/>
          </w:rPr>
          <w:delText>imkanlarına</w:delText>
        </w:r>
      </w:del>
      <w:ins w:id="10" w:author="admin" w:date="2020-02-09T13:17:00Z">
        <w:r>
          <w:rPr>
            <w:rFonts w:ascii="Comfortaa" w:eastAsia="Comfortaa" w:hAnsi="Comfortaa" w:cs="Comfortaa"/>
            <w:b/>
            <w:i/>
          </w:rPr>
          <w:t>imkânlarına</w:t>
        </w:r>
      </w:ins>
      <w:r w:rsidR="00DB71C0">
        <w:rPr>
          <w:rFonts w:ascii="Comfortaa" w:eastAsia="Comfortaa" w:hAnsi="Comfortaa" w:cs="Comfortaa"/>
          <w:b/>
          <w:i/>
        </w:rPr>
        <w:t xml:space="preserve"> sahip olabildiği; sosyo-ekonomik nedenlere takılmadan eğitim alabildiği bir </w:t>
      </w:r>
      <w:del w:id="11" w:author="admin" w:date="2020-02-09T13:17:00Z">
        <w:r w:rsidR="00DB71C0" w:rsidDel="000D7842">
          <w:rPr>
            <w:rFonts w:ascii="Comfortaa" w:eastAsia="Comfortaa" w:hAnsi="Comfortaa" w:cs="Comfortaa"/>
            <w:b/>
            <w:i/>
          </w:rPr>
          <w:delText>imkan</w:delText>
        </w:r>
      </w:del>
      <w:ins w:id="12" w:author="admin" w:date="2020-02-09T13:17:00Z">
        <w:r>
          <w:rPr>
            <w:rFonts w:ascii="Comfortaa" w:eastAsia="Comfortaa" w:hAnsi="Comfortaa" w:cs="Comfortaa"/>
            <w:b/>
            <w:i/>
          </w:rPr>
          <w:t>imkân</w:t>
        </w:r>
      </w:ins>
      <w:r w:rsidR="00DB71C0">
        <w:rPr>
          <w:rFonts w:ascii="Comfortaa" w:eastAsia="Comfortaa" w:hAnsi="Comfortaa" w:cs="Comfortaa"/>
          <w:b/>
          <w:i/>
        </w:rPr>
        <w:t xml:space="preserve"> var elimizde. EBA</w:t>
      </w:r>
      <w:ins w:id="13" w:author="admin" w:date="2020-02-09T13:17:00Z">
        <w:r>
          <w:rPr>
            <w:rFonts w:ascii="Comfortaa" w:eastAsia="Comfortaa" w:hAnsi="Comfortaa" w:cs="Comfortaa"/>
            <w:b/>
            <w:i/>
          </w:rPr>
          <w:t>,</w:t>
        </w:r>
      </w:ins>
      <w:r w:rsidR="00DB71C0">
        <w:rPr>
          <w:rFonts w:ascii="Comfortaa" w:eastAsia="Comfortaa" w:hAnsi="Comfortaa" w:cs="Comfortaa"/>
          <w:b/>
          <w:i/>
        </w:rPr>
        <w:t xml:space="preserve"> bunun için var. Türkiye’nin her yerinde yaşayan öğrenci ve öğretmenlerimize eşit öğrenme ve öğretme </w:t>
      </w:r>
      <w:del w:id="14" w:author="admin" w:date="2020-02-09T13:17:00Z">
        <w:r w:rsidR="00DB71C0" w:rsidDel="000D7842">
          <w:rPr>
            <w:rFonts w:ascii="Comfortaa" w:eastAsia="Comfortaa" w:hAnsi="Comfortaa" w:cs="Comfortaa"/>
            <w:b/>
            <w:i/>
          </w:rPr>
          <w:delText>imkanı</w:delText>
        </w:r>
      </w:del>
      <w:ins w:id="15" w:author="admin" w:date="2020-02-09T13:17:00Z">
        <w:r>
          <w:rPr>
            <w:rFonts w:ascii="Comfortaa" w:eastAsia="Comfortaa" w:hAnsi="Comfortaa" w:cs="Comfortaa"/>
            <w:b/>
            <w:i/>
          </w:rPr>
          <w:t>imkânı</w:t>
        </w:r>
      </w:ins>
      <w:r w:rsidR="00DB71C0">
        <w:rPr>
          <w:rFonts w:ascii="Comfortaa" w:eastAsia="Comfortaa" w:hAnsi="Comfortaa" w:cs="Comfortaa"/>
          <w:b/>
          <w:i/>
        </w:rPr>
        <w:t xml:space="preserve"> sağladık. Artık şehrin ortasındaki okul da</w:t>
      </w:r>
      <w:del w:id="16" w:author="admin" w:date="2020-02-09T13:17:00Z">
        <w:r w:rsidR="00DB71C0" w:rsidDel="000D7842">
          <w:rPr>
            <w:rFonts w:ascii="Comfortaa" w:eastAsia="Comfortaa" w:hAnsi="Comfortaa" w:cs="Comfortaa"/>
            <w:b/>
            <w:i/>
          </w:rPr>
          <w:delText>,</w:delText>
        </w:r>
      </w:del>
      <w:r w:rsidR="00DB71C0">
        <w:rPr>
          <w:rFonts w:ascii="Comfortaa" w:eastAsia="Comfortaa" w:hAnsi="Comfortaa" w:cs="Comfortaa"/>
          <w:b/>
          <w:i/>
        </w:rPr>
        <w:t xml:space="preserve"> dağın ardındaki okul da bizim için bir adım uzaklıkta…</w:t>
      </w:r>
      <w:ins w:id="17" w:author="admin" w:date="2020-02-09T13:18:00Z">
        <w:r>
          <w:rPr>
            <w:rFonts w:ascii="Comfortaa" w:eastAsia="Comfortaa" w:hAnsi="Comfortaa" w:cs="Comfortaa"/>
            <w:b/>
            <w:i/>
          </w:rPr>
          <w:t>”</w:t>
        </w:r>
      </w:ins>
      <w:del w:id="18" w:author="admin" w:date="2020-02-09T13:18:00Z">
        <w:r w:rsidR="00DB71C0" w:rsidDel="000D7842">
          <w:rPr>
            <w:rFonts w:ascii="Comfortaa" w:eastAsia="Comfortaa" w:hAnsi="Comfortaa" w:cs="Comfortaa"/>
            <w:b/>
            <w:i/>
          </w:rPr>
          <w:delText>’</w:delText>
        </w:r>
      </w:del>
    </w:p>
    <w:p w14:paraId="00000004" w14:textId="77777777" w:rsidR="00975EB7" w:rsidRDefault="00975EB7">
      <w:pPr>
        <w:rPr>
          <w:rFonts w:ascii="Comfortaa" w:eastAsia="Comfortaa" w:hAnsi="Comfortaa" w:cs="Comfortaa"/>
        </w:rPr>
      </w:pPr>
    </w:p>
    <w:p w14:paraId="00000005" w14:textId="0F06B149" w:rsidR="00975EB7" w:rsidRDefault="00DB71C0">
      <w:pPr>
        <w:rPr>
          <w:rFonts w:ascii="Comfortaa" w:eastAsia="Comfortaa" w:hAnsi="Comfortaa" w:cs="Comfortaa"/>
        </w:rPr>
      </w:pPr>
      <w:r>
        <w:rPr>
          <w:rFonts w:ascii="Comfortaa" w:eastAsia="Comfortaa" w:hAnsi="Comfortaa" w:cs="Comfortaa"/>
        </w:rPr>
        <w:t>Milli Eğitim Bakanlığı</w:t>
      </w:r>
      <w:ins w:id="19" w:author="admin" w:date="2020-02-09T13:19:00Z">
        <w:r w:rsidR="000D7842">
          <w:rPr>
            <w:rFonts w:ascii="Comfortaa" w:eastAsia="Comfortaa" w:hAnsi="Comfortaa" w:cs="Comfortaa"/>
          </w:rPr>
          <w:t xml:space="preserve">, </w:t>
        </w:r>
      </w:ins>
      <w:del w:id="20" w:author="admin" w:date="2020-02-09T13:19:00Z">
        <w:r w:rsidDel="000D7842">
          <w:rPr>
            <w:rFonts w:ascii="Comfortaa" w:eastAsia="Comfortaa" w:hAnsi="Comfortaa" w:cs="Comfortaa"/>
          </w:rPr>
          <w:delText xml:space="preserve">; </w:delText>
        </w:r>
      </w:del>
      <w:ins w:id="21" w:author="anil yilmaz" w:date="2020-02-08T18:01:00Z">
        <w:r w:rsidR="006F1EBF">
          <w:rPr>
            <w:rFonts w:ascii="Comfortaa" w:eastAsia="Comfortaa" w:hAnsi="Comfortaa" w:cs="Comfortaa"/>
          </w:rPr>
          <w:t xml:space="preserve">dijital eğitim platformu </w:t>
        </w:r>
      </w:ins>
      <w:ins w:id="22" w:author="admin" w:date="2020-02-09T13:19:00Z">
        <w:r w:rsidR="000D7842">
          <w:rPr>
            <w:rFonts w:ascii="Comfortaa" w:eastAsia="Comfortaa" w:hAnsi="Comfortaa" w:cs="Comfortaa"/>
          </w:rPr>
          <w:t xml:space="preserve">olan </w:t>
        </w:r>
      </w:ins>
      <w:r>
        <w:rPr>
          <w:rFonts w:ascii="Comfortaa" w:eastAsia="Comfortaa" w:hAnsi="Comfortaa" w:cs="Comfortaa"/>
        </w:rPr>
        <w:t>Eğitim Bilişim Ağı</w:t>
      </w:r>
      <w:ins w:id="23" w:author="admin" w:date="2020-02-09T13:18:00Z">
        <w:r w:rsidR="000D7842">
          <w:rPr>
            <w:rFonts w:ascii="Comfortaa" w:eastAsia="Comfortaa" w:hAnsi="Comfortaa" w:cs="Comfortaa"/>
          </w:rPr>
          <w:t>’nın (</w:t>
        </w:r>
      </w:ins>
      <w:del w:id="24" w:author="admin" w:date="2020-02-09T13:18:00Z">
        <w:r w:rsidDel="000D7842">
          <w:rPr>
            <w:rFonts w:ascii="Comfortaa" w:eastAsia="Comfortaa" w:hAnsi="Comfortaa" w:cs="Comfortaa"/>
          </w:rPr>
          <w:delText xml:space="preserve"> </w:delText>
        </w:r>
      </w:del>
      <w:r>
        <w:rPr>
          <w:rFonts w:ascii="Comfortaa" w:eastAsia="Comfortaa" w:hAnsi="Comfortaa" w:cs="Comfortaa"/>
        </w:rPr>
        <w:t>E</w:t>
      </w:r>
      <w:r w:rsidR="009F563F">
        <w:rPr>
          <w:rFonts w:ascii="Comfortaa" w:eastAsia="Comfortaa" w:hAnsi="Comfortaa" w:cs="Comfortaa"/>
        </w:rPr>
        <w:t>BA</w:t>
      </w:r>
      <w:ins w:id="25" w:author="admin" w:date="2020-02-09T13:18:00Z">
        <w:r w:rsidR="000D7842">
          <w:rPr>
            <w:rFonts w:ascii="Comfortaa" w:eastAsia="Comfortaa" w:hAnsi="Comfortaa" w:cs="Comfortaa"/>
          </w:rPr>
          <w:t>)</w:t>
        </w:r>
      </w:ins>
      <w:ins w:id="26" w:author="admin" w:date="2020-02-09T13:19:00Z">
        <w:r w:rsidR="000D7842">
          <w:rPr>
            <w:rFonts w:ascii="Comfortaa" w:eastAsia="Comfortaa" w:hAnsi="Comfortaa" w:cs="Comfortaa"/>
          </w:rPr>
          <w:t xml:space="preserve"> </w:t>
        </w:r>
      </w:ins>
      <w:del w:id="27" w:author="admin" w:date="2020-02-09T13:18:00Z">
        <w:r w:rsidDel="000D7842">
          <w:rPr>
            <w:rFonts w:ascii="Comfortaa" w:eastAsia="Comfortaa" w:hAnsi="Comfortaa" w:cs="Comfortaa"/>
          </w:rPr>
          <w:delText>’nın</w:delText>
        </w:r>
      </w:del>
      <w:del w:id="28" w:author="admin" w:date="2020-02-09T13:19:00Z">
        <w:r w:rsidDel="000D7842">
          <w:rPr>
            <w:rFonts w:ascii="Comfortaa" w:eastAsia="Comfortaa" w:hAnsi="Comfortaa" w:cs="Comfortaa"/>
          </w:rPr>
          <w:delText xml:space="preserve"> </w:delText>
        </w:r>
      </w:del>
      <w:r>
        <w:rPr>
          <w:rFonts w:ascii="Comfortaa" w:eastAsia="Comfortaa" w:hAnsi="Comfortaa" w:cs="Comfortaa"/>
        </w:rPr>
        <w:t xml:space="preserve">yeni dönem lansmanını gerçekleştirdi. </w:t>
      </w:r>
      <w:ins w:id="29" w:author="admin" w:date="2020-02-09T13:20:00Z">
        <w:r w:rsidR="000D7842">
          <w:rPr>
            <w:rFonts w:ascii="Comfortaa" w:eastAsia="Comfortaa" w:hAnsi="Comfortaa" w:cs="Comfortaa"/>
          </w:rPr>
          <w:t>“</w:t>
        </w:r>
      </w:ins>
      <w:del w:id="30" w:author="admin" w:date="2020-02-09T13:20:00Z">
        <w:r w:rsidDel="000D7842">
          <w:rPr>
            <w:rFonts w:ascii="Comfortaa" w:eastAsia="Comfortaa" w:hAnsi="Comfortaa" w:cs="Comfortaa"/>
          </w:rPr>
          <w:delText>‘</w:delText>
        </w:r>
      </w:del>
      <w:r>
        <w:rPr>
          <w:rFonts w:ascii="Comfortaa" w:eastAsia="Comfortaa" w:hAnsi="Comfortaa" w:cs="Comfortaa"/>
        </w:rPr>
        <w:t>Eğitimde Fırsat Adaleti</w:t>
      </w:r>
      <w:ins w:id="31" w:author="admin" w:date="2020-02-09T13:20:00Z">
        <w:r w:rsidR="000D7842">
          <w:rPr>
            <w:rFonts w:ascii="Comfortaa" w:eastAsia="Comfortaa" w:hAnsi="Comfortaa" w:cs="Comfortaa"/>
          </w:rPr>
          <w:t>”</w:t>
        </w:r>
      </w:ins>
      <w:del w:id="32" w:author="admin" w:date="2020-02-09T13:20:00Z">
        <w:r w:rsidDel="000D7842">
          <w:rPr>
            <w:rFonts w:ascii="Comfortaa" w:eastAsia="Comfortaa" w:hAnsi="Comfortaa" w:cs="Comfortaa"/>
          </w:rPr>
          <w:delText>’</w:delText>
        </w:r>
      </w:del>
      <w:r>
        <w:rPr>
          <w:rFonts w:ascii="Comfortaa" w:eastAsia="Comfortaa" w:hAnsi="Comfortaa" w:cs="Comfortaa"/>
        </w:rPr>
        <w:t xml:space="preserve"> çerçevesinde </w:t>
      </w:r>
      <w:del w:id="33" w:author="anil yilmaz" w:date="2020-02-08T14:01:00Z">
        <w:r w:rsidDel="009F563F">
          <w:rPr>
            <w:rFonts w:ascii="Comfortaa" w:eastAsia="Comfortaa" w:hAnsi="Comfortaa" w:cs="Comfortaa"/>
          </w:rPr>
          <w:delText xml:space="preserve">hazırlanan </w:delText>
        </w:r>
      </w:del>
      <w:ins w:id="34" w:author="anil yilmaz" w:date="2020-02-08T14:01:00Z">
        <w:r w:rsidR="009F563F">
          <w:rPr>
            <w:rFonts w:ascii="Comfortaa" w:eastAsia="Comfortaa" w:hAnsi="Comfortaa" w:cs="Comfortaa"/>
          </w:rPr>
          <w:t xml:space="preserve">tümüyle yenilenen </w:t>
        </w:r>
      </w:ins>
      <w:r>
        <w:rPr>
          <w:rFonts w:ascii="Comfortaa" w:eastAsia="Comfortaa" w:hAnsi="Comfortaa" w:cs="Comfortaa"/>
        </w:rPr>
        <w:t>Eğitim Bilişim Ağı</w:t>
      </w:r>
      <w:del w:id="35" w:author="admin" w:date="2020-02-09T13:20:00Z">
        <w:r w:rsidDel="000D7842">
          <w:rPr>
            <w:rFonts w:ascii="Comfortaa" w:eastAsia="Comfortaa" w:hAnsi="Comfortaa" w:cs="Comfortaa"/>
          </w:rPr>
          <w:delText xml:space="preserve"> EBA</w:delText>
        </w:r>
      </w:del>
      <w:r>
        <w:rPr>
          <w:rFonts w:ascii="Comfortaa" w:eastAsia="Comfortaa" w:hAnsi="Comfortaa" w:cs="Comfortaa"/>
        </w:rPr>
        <w:t>’nın içeriği</w:t>
      </w:r>
      <w:ins w:id="36" w:author="admin" w:date="2020-02-09T13:20:00Z">
        <w:r w:rsidR="000D7842">
          <w:rPr>
            <w:rFonts w:ascii="Comfortaa" w:eastAsia="Comfortaa" w:hAnsi="Comfortaa" w:cs="Comfortaa"/>
          </w:rPr>
          <w:t xml:space="preserve">; </w:t>
        </w:r>
      </w:ins>
      <w:del w:id="37" w:author="admin" w:date="2020-02-09T13:20:00Z">
        <w:r w:rsidDel="000D7842">
          <w:rPr>
            <w:rFonts w:ascii="Comfortaa" w:eastAsia="Comfortaa" w:hAnsi="Comfortaa" w:cs="Comfortaa"/>
          </w:rPr>
          <w:delText xml:space="preserve"> </w:delText>
        </w:r>
      </w:del>
      <w:ins w:id="38" w:author="anil yilmaz" w:date="2020-02-08T18:02:00Z">
        <w:r w:rsidR="006F1EBF">
          <w:rPr>
            <w:rFonts w:ascii="Comfortaa" w:eastAsia="Comfortaa" w:hAnsi="Comfortaa" w:cs="Comfortaa"/>
          </w:rPr>
          <w:t xml:space="preserve">etkileşimli </w:t>
        </w:r>
      </w:ins>
      <w:del w:id="39" w:author="anil yilmaz" w:date="2020-02-08T18:02:00Z">
        <w:r w:rsidDel="006F1EBF">
          <w:rPr>
            <w:rFonts w:ascii="Comfortaa" w:eastAsia="Comfortaa" w:hAnsi="Comfortaa" w:cs="Comfortaa"/>
          </w:rPr>
          <w:delText xml:space="preserve">ders </w:delText>
        </w:r>
      </w:del>
      <w:ins w:id="40" w:author="anil yilmaz" w:date="2020-02-08T18:02:00Z">
        <w:r w:rsidR="006F1EBF">
          <w:rPr>
            <w:rFonts w:ascii="Comfortaa" w:eastAsia="Comfortaa" w:hAnsi="Comfortaa" w:cs="Comfortaa"/>
          </w:rPr>
          <w:t xml:space="preserve">okul </w:t>
        </w:r>
      </w:ins>
      <w:del w:id="41" w:author="anil yilmaz" w:date="2020-02-08T18:02:00Z">
        <w:r w:rsidDel="006F1EBF">
          <w:rPr>
            <w:rFonts w:ascii="Comfortaa" w:eastAsia="Comfortaa" w:hAnsi="Comfortaa" w:cs="Comfortaa"/>
          </w:rPr>
          <w:delText>anlatımları</w:delText>
        </w:r>
      </w:del>
      <w:ins w:id="42" w:author="anil yilmaz" w:date="2020-02-08T18:02:00Z">
        <w:r w:rsidR="006F1EBF">
          <w:rPr>
            <w:rFonts w:ascii="Comfortaa" w:eastAsia="Comfortaa" w:hAnsi="Comfortaa" w:cs="Comfortaa"/>
          </w:rPr>
          <w:t>kitapları</w:t>
        </w:r>
      </w:ins>
      <w:r>
        <w:rPr>
          <w:rFonts w:ascii="Comfortaa" w:eastAsia="Comfortaa" w:hAnsi="Comfortaa" w:cs="Comfortaa"/>
        </w:rPr>
        <w:t xml:space="preserve">, </w:t>
      </w:r>
      <w:ins w:id="43" w:author="anil yilmaz" w:date="2020-02-08T18:02:00Z">
        <w:r w:rsidR="006F1EBF">
          <w:rPr>
            <w:rFonts w:ascii="Comfortaa" w:eastAsia="Comfortaa" w:hAnsi="Comfortaa" w:cs="Comfortaa"/>
          </w:rPr>
          <w:t xml:space="preserve">ders </w:t>
        </w:r>
      </w:ins>
      <w:r>
        <w:rPr>
          <w:rFonts w:ascii="Comfortaa" w:eastAsia="Comfortaa" w:hAnsi="Comfortaa" w:cs="Comfortaa"/>
        </w:rPr>
        <w:t>anlatım videoları, sınavlar</w:t>
      </w:r>
      <w:ins w:id="44" w:author="anil yilmaz" w:date="2020-02-08T18:03:00Z">
        <w:r w:rsidR="006F1EBF">
          <w:rPr>
            <w:rFonts w:ascii="Comfortaa" w:eastAsia="Comfortaa" w:hAnsi="Comfortaa" w:cs="Comfortaa"/>
          </w:rPr>
          <w:t xml:space="preserve"> ve uygulamalar</w:t>
        </w:r>
      </w:ins>
      <w:r>
        <w:rPr>
          <w:rFonts w:ascii="Comfortaa" w:eastAsia="Comfortaa" w:hAnsi="Comfortaa" w:cs="Comfortaa"/>
        </w:rPr>
        <w:t xml:space="preserve"> ile </w:t>
      </w:r>
      <w:del w:id="45" w:author="anil yilmaz" w:date="2020-02-08T18:04:00Z">
        <w:r w:rsidDel="006F1EBF">
          <w:rPr>
            <w:rFonts w:ascii="Comfortaa" w:eastAsia="Comfortaa" w:hAnsi="Comfortaa" w:cs="Comfortaa"/>
          </w:rPr>
          <w:delText xml:space="preserve">yeniden </w:delText>
        </w:r>
      </w:del>
      <w:r>
        <w:rPr>
          <w:rFonts w:ascii="Comfortaa" w:eastAsia="Comfortaa" w:hAnsi="Comfortaa" w:cs="Comfortaa"/>
        </w:rPr>
        <w:t>güncellendi. Uzun soluklu bir çalışmanın ürünü olan EBA</w:t>
      </w:r>
      <w:ins w:id="46" w:author="anil yilmaz" w:date="2020-02-08T18:04:00Z">
        <w:r w:rsidR="006F1EBF">
          <w:rPr>
            <w:rFonts w:ascii="Comfortaa" w:eastAsia="Comfortaa" w:hAnsi="Comfortaa" w:cs="Comfortaa"/>
          </w:rPr>
          <w:t>,</w:t>
        </w:r>
      </w:ins>
      <w:r>
        <w:rPr>
          <w:rFonts w:ascii="Comfortaa" w:eastAsia="Comfortaa" w:hAnsi="Comfortaa" w:cs="Comfortaa"/>
        </w:rPr>
        <w:t xml:space="preserve"> öğrencilerin ve öğretmenlerin duydukları pek çok ihtiyaca karşılık veriyor.</w:t>
      </w:r>
      <w:ins w:id="47" w:author="anil yilmaz" w:date="2020-02-08T14:03:00Z">
        <w:r w:rsidR="009F563F">
          <w:rPr>
            <w:rFonts w:ascii="Comfortaa" w:eastAsia="Comfortaa" w:hAnsi="Comfortaa" w:cs="Comfortaa"/>
          </w:rPr>
          <w:t xml:space="preserve"> </w:t>
        </w:r>
      </w:ins>
      <w:ins w:id="48" w:author="anil yilmaz" w:date="2020-02-08T15:58:00Z">
        <w:r w:rsidR="00922F7E">
          <w:rPr>
            <w:rFonts w:ascii="Comfortaa" w:eastAsia="Comfortaa" w:hAnsi="Comfortaa" w:cs="Comfortaa"/>
          </w:rPr>
          <w:t xml:space="preserve">Yenilenen </w:t>
        </w:r>
      </w:ins>
      <w:ins w:id="49" w:author="anil yilmaz" w:date="2020-02-08T16:02:00Z">
        <w:r w:rsidR="00E67C85">
          <w:rPr>
            <w:rFonts w:ascii="Comfortaa" w:eastAsia="Comfortaa" w:hAnsi="Comfortaa" w:cs="Comfortaa"/>
          </w:rPr>
          <w:t>modern</w:t>
        </w:r>
      </w:ins>
      <w:ins w:id="50" w:author="anil yilmaz" w:date="2020-02-08T16:03:00Z">
        <w:r w:rsidR="00E67C85">
          <w:rPr>
            <w:rFonts w:ascii="Comfortaa" w:eastAsia="Comfortaa" w:hAnsi="Comfortaa" w:cs="Comfortaa"/>
          </w:rPr>
          <w:t xml:space="preserve"> </w:t>
        </w:r>
      </w:ins>
      <w:ins w:id="51" w:author="anil yilmaz" w:date="2020-02-08T16:02:00Z">
        <w:r w:rsidR="00E67C85">
          <w:rPr>
            <w:rFonts w:ascii="Comfortaa" w:eastAsia="Comfortaa" w:hAnsi="Comfortaa" w:cs="Comfortaa"/>
          </w:rPr>
          <w:t xml:space="preserve">ve sade </w:t>
        </w:r>
      </w:ins>
      <w:ins w:id="52" w:author="anil yilmaz" w:date="2020-02-08T15:58:00Z">
        <w:r w:rsidR="00922F7E">
          <w:rPr>
            <w:rFonts w:ascii="Comfortaa" w:eastAsia="Comfortaa" w:hAnsi="Comfortaa" w:cs="Comfortaa"/>
          </w:rPr>
          <w:t>kullanıcı ara</w:t>
        </w:r>
      </w:ins>
      <w:ins w:id="53" w:author="admin" w:date="2020-02-09T13:21:00Z">
        <w:r w:rsidR="000D7842">
          <w:rPr>
            <w:rFonts w:ascii="Comfortaa" w:eastAsia="Comfortaa" w:hAnsi="Comfortaa" w:cs="Comfortaa"/>
          </w:rPr>
          <w:t xml:space="preserve"> </w:t>
        </w:r>
      </w:ins>
      <w:ins w:id="54" w:author="anil yilmaz" w:date="2020-02-08T15:58:00Z">
        <w:r w:rsidR="00922F7E">
          <w:rPr>
            <w:rFonts w:ascii="Comfortaa" w:eastAsia="Comfortaa" w:hAnsi="Comfortaa" w:cs="Comfortaa"/>
          </w:rPr>
          <w:t>yüzü</w:t>
        </w:r>
      </w:ins>
      <w:ins w:id="55" w:author="anil yilmaz" w:date="2020-02-08T16:05:00Z">
        <w:r w:rsidR="00E67C85">
          <w:rPr>
            <w:rFonts w:ascii="Comfortaa" w:eastAsia="Comfortaa" w:hAnsi="Comfortaa" w:cs="Comfortaa"/>
          </w:rPr>
          <w:t xml:space="preserve"> ve</w:t>
        </w:r>
      </w:ins>
      <w:ins w:id="56" w:author="anil yilmaz" w:date="2020-02-08T16:04:00Z">
        <w:r w:rsidR="00E67C85">
          <w:rPr>
            <w:rFonts w:ascii="Comfortaa" w:eastAsia="Comfortaa" w:hAnsi="Comfortaa" w:cs="Comfortaa"/>
          </w:rPr>
          <w:t xml:space="preserve"> </w:t>
        </w:r>
      </w:ins>
      <w:ins w:id="57" w:author="anil yilmaz" w:date="2020-02-08T16:03:00Z">
        <w:r w:rsidR="00E67C85">
          <w:rPr>
            <w:rFonts w:ascii="Comfortaa" w:eastAsia="Comfortaa" w:hAnsi="Comfortaa" w:cs="Comfortaa"/>
          </w:rPr>
          <w:t xml:space="preserve">akıllı özellikleriyle </w:t>
        </w:r>
      </w:ins>
      <w:ins w:id="58" w:author="anil yilmaz" w:date="2020-02-08T16:05:00Z">
        <w:r w:rsidR="00E67C85">
          <w:rPr>
            <w:rFonts w:ascii="Comfortaa" w:eastAsia="Comfortaa" w:hAnsi="Comfortaa" w:cs="Comfortaa"/>
          </w:rPr>
          <w:t>y</w:t>
        </w:r>
      </w:ins>
      <w:ins w:id="59" w:author="anil yilmaz" w:date="2020-02-08T15:59:00Z">
        <w:r w:rsidR="00922F7E">
          <w:rPr>
            <w:rFonts w:ascii="Comfortaa" w:eastAsia="Comfortaa" w:hAnsi="Comfortaa" w:cs="Comfortaa"/>
          </w:rPr>
          <w:t>eni EBA</w:t>
        </w:r>
      </w:ins>
      <w:ins w:id="60" w:author="anil yilmaz" w:date="2020-02-08T16:00:00Z">
        <w:r w:rsidR="00DE2BEF">
          <w:rPr>
            <w:rFonts w:ascii="Comfortaa" w:eastAsia="Comfortaa" w:hAnsi="Comfortaa" w:cs="Comfortaa"/>
          </w:rPr>
          <w:t>,</w:t>
        </w:r>
      </w:ins>
      <w:ins w:id="61" w:author="anil yilmaz" w:date="2020-02-08T15:59:00Z">
        <w:r w:rsidR="00922F7E">
          <w:rPr>
            <w:rFonts w:ascii="Comfortaa" w:eastAsia="Comfortaa" w:hAnsi="Comfortaa" w:cs="Comfortaa"/>
          </w:rPr>
          <w:t xml:space="preserve"> yaklaşık 18 milyon öğrenci</w:t>
        </w:r>
      </w:ins>
      <w:ins w:id="62" w:author="admin" w:date="2020-02-09T13:45:00Z">
        <w:r w:rsidR="00426CEC">
          <w:rPr>
            <w:rFonts w:ascii="Comfortaa" w:eastAsia="Comfortaa" w:hAnsi="Comfortaa" w:cs="Comfortaa"/>
          </w:rPr>
          <w:t xml:space="preserve"> ve </w:t>
        </w:r>
      </w:ins>
      <w:ins w:id="63" w:author="anil yilmaz" w:date="2020-02-08T15:59:00Z">
        <w:del w:id="64" w:author="admin" w:date="2020-02-09T13:45:00Z">
          <w:r w:rsidR="00922F7E" w:rsidDel="00426CEC">
            <w:rPr>
              <w:rFonts w:ascii="Comfortaa" w:eastAsia="Comfortaa" w:hAnsi="Comfortaa" w:cs="Comfortaa"/>
            </w:rPr>
            <w:delText xml:space="preserve">, </w:delText>
          </w:r>
        </w:del>
        <w:r w:rsidR="00922F7E">
          <w:rPr>
            <w:rFonts w:ascii="Comfortaa" w:eastAsia="Comfortaa" w:hAnsi="Comfortaa" w:cs="Comfortaa"/>
          </w:rPr>
          <w:t>1 milyon</w:t>
        </w:r>
      </w:ins>
      <w:ins w:id="65" w:author="admin" w:date="2020-02-09T13:46:00Z">
        <w:r w:rsidR="00426CEC">
          <w:rPr>
            <w:rFonts w:ascii="Comfortaa" w:eastAsia="Comfortaa" w:hAnsi="Comfortaa" w:cs="Comfortaa"/>
          </w:rPr>
          <w:t xml:space="preserve"> </w:t>
        </w:r>
      </w:ins>
      <w:ins w:id="66" w:author="anil yilmaz" w:date="2020-02-08T15:59:00Z">
        <w:del w:id="67" w:author="admin" w:date="2020-02-09T13:46:00Z">
          <w:r w:rsidR="00922F7E" w:rsidDel="00426CEC">
            <w:rPr>
              <w:rFonts w:ascii="Comfortaa" w:eastAsia="Comfortaa" w:hAnsi="Comfortaa" w:cs="Comfortaa"/>
            </w:rPr>
            <w:delText xml:space="preserve">dan </w:delText>
          </w:r>
        </w:del>
        <w:del w:id="68" w:author="admin" w:date="2020-02-09T13:45:00Z">
          <w:r w:rsidR="00922F7E" w:rsidDel="00426CEC">
            <w:rPr>
              <w:rFonts w:ascii="Comfortaa" w:eastAsia="Comfortaa" w:hAnsi="Comfortaa" w:cs="Comfortaa"/>
            </w:rPr>
            <w:delText xml:space="preserve">fazla </w:delText>
          </w:r>
        </w:del>
        <w:r w:rsidR="00922F7E">
          <w:rPr>
            <w:rFonts w:ascii="Comfortaa" w:eastAsia="Comfortaa" w:hAnsi="Comfortaa" w:cs="Comfortaa"/>
          </w:rPr>
          <w:t xml:space="preserve">öğretmen </w:t>
        </w:r>
        <w:del w:id="69" w:author="admin" w:date="2020-02-09T13:45:00Z">
          <w:r w:rsidR="00922F7E" w:rsidDel="00426CEC">
            <w:rPr>
              <w:rFonts w:ascii="Comfortaa" w:eastAsia="Comfortaa" w:hAnsi="Comfortaa" w:cs="Comfortaa"/>
            </w:rPr>
            <w:delText>ve</w:delText>
          </w:r>
        </w:del>
      </w:ins>
      <w:ins w:id="70" w:author="admin" w:date="2020-02-09T13:45:00Z">
        <w:r w:rsidR="00426CEC">
          <w:rPr>
            <w:rFonts w:ascii="Comfortaa" w:eastAsia="Comfortaa" w:hAnsi="Comfortaa" w:cs="Comfortaa"/>
          </w:rPr>
          <w:t>ile</w:t>
        </w:r>
      </w:ins>
      <w:ins w:id="71" w:author="anil yilmaz" w:date="2020-02-08T15:59:00Z">
        <w:r w:rsidR="00922F7E">
          <w:rPr>
            <w:rFonts w:ascii="Comfortaa" w:eastAsia="Comfortaa" w:hAnsi="Comfortaa" w:cs="Comfortaa"/>
          </w:rPr>
          <w:t xml:space="preserve"> velilerin kullanımına açıldı.</w:t>
        </w:r>
      </w:ins>
    </w:p>
    <w:p w14:paraId="00000006" w14:textId="77777777" w:rsidR="00975EB7" w:rsidRDefault="00975EB7">
      <w:pPr>
        <w:rPr>
          <w:rFonts w:ascii="Comfortaa" w:eastAsia="Comfortaa" w:hAnsi="Comfortaa" w:cs="Comfortaa"/>
        </w:rPr>
      </w:pPr>
    </w:p>
    <w:p w14:paraId="00000007" w14:textId="065DB51A" w:rsidR="00975EB7" w:rsidRDefault="00DB71C0">
      <w:pPr>
        <w:rPr>
          <w:rFonts w:ascii="Comfortaa" w:eastAsia="Comfortaa" w:hAnsi="Comfortaa" w:cs="Comfortaa"/>
        </w:rPr>
      </w:pPr>
      <w:r>
        <w:rPr>
          <w:rFonts w:ascii="Comfortaa" w:eastAsia="Comfortaa" w:hAnsi="Comfortaa" w:cs="Comfortaa"/>
        </w:rPr>
        <w:t>Yeni EBA</w:t>
      </w:r>
      <w:ins w:id="72" w:author="admin" w:date="2020-02-09T13:24:00Z">
        <w:r w:rsidR="00035443">
          <w:rPr>
            <w:rFonts w:ascii="Comfortaa" w:eastAsia="Comfortaa" w:hAnsi="Comfortaa" w:cs="Comfortaa"/>
          </w:rPr>
          <w:t xml:space="preserve">, </w:t>
        </w:r>
      </w:ins>
      <w:del w:id="73" w:author="admin" w:date="2020-02-09T13:24:00Z">
        <w:r w:rsidDel="00035443">
          <w:rPr>
            <w:rFonts w:ascii="Comfortaa" w:eastAsia="Comfortaa" w:hAnsi="Comfortaa" w:cs="Comfortaa"/>
          </w:rPr>
          <w:delText xml:space="preserve"> </w:delText>
        </w:r>
      </w:del>
      <w:r>
        <w:rPr>
          <w:rFonts w:ascii="Comfortaa" w:eastAsia="Comfortaa" w:hAnsi="Comfortaa" w:cs="Comfortaa"/>
        </w:rPr>
        <w:t xml:space="preserve">okul öncesinden 12. </w:t>
      </w:r>
      <w:del w:id="74" w:author="anil yilmaz" w:date="2020-02-08T14:04:00Z">
        <w:r w:rsidDel="009F563F">
          <w:rPr>
            <w:rFonts w:ascii="Comfortaa" w:eastAsia="Comfortaa" w:hAnsi="Comfortaa" w:cs="Comfortaa"/>
          </w:rPr>
          <w:delText xml:space="preserve">Sınıfa </w:delText>
        </w:r>
      </w:del>
      <w:ins w:id="75" w:author="anil yilmaz" w:date="2020-02-08T14:04:00Z">
        <w:r w:rsidR="009F563F">
          <w:rPr>
            <w:rFonts w:ascii="Comfortaa" w:eastAsia="Comfortaa" w:hAnsi="Comfortaa" w:cs="Comfortaa"/>
          </w:rPr>
          <w:t xml:space="preserve">sınıfa </w:t>
        </w:r>
      </w:ins>
      <w:r>
        <w:rPr>
          <w:rFonts w:ascii="Comfortaa" w:eastAsia="Comfortaa" w:hAnsi="Comfortaa" w:cs="Comfortaa"/>
        </w:rPr>
        <w:t>kadar öğrenci ve öğretmenin öğrenme yolculuğuna eşlik eden 1</w:t>
      </w:r>
      <w:ins w:id="76" w:author="anil yilmaz" w:date="2020-02-08T14:04:00Z">
        <w:r w:rsidR="009F563F">
          <w:rPr>
            <w:rFonts w:ascii="Comfortaa" w:eastAsia="Comfortaa" w:hAnsi="Comfortaa" w:cs="Comfortaa"/>
          </w:rPr>
          <w:t>.</w:t>
        </w:r>
      </w:ins>
      <w:r>
        <w:rPr>
          <w:rFonts w:ascii="Comfortaa" w:eastAsia="Comfortaa" w:hAnsi="Comfortaa" w:cs="Comfortaa"/>
        </w:rPr>
        <w:t xml:space="preserve">600’den fazla ders ve 20.000’in üzerinde zengin, güvenilir ve etkileşimli içerik sunuyor. Öğrencinin performansına göre bir içerik önerme sistemi bulunan </w:t>
      </w:r>
      <w:ins w:id="77" w:author="admin" w:date="2020-02-09T13:36:00Z">
        <w:r w:rsidR="00794CAB">
          <w:rPr>
            <w:rFonts w:ascii="Comfortaa" w:eastAsia="Comfortaa" w:hAnsi="Comfortaa" w:cs="Comfortaa"/>
          </w:rPr>
          <w:t>y</w:t>
        </w:r>
      </w:ins>
      <w:del w:id="78" w:author="admin" w:date="2020-02-09T13:36:00Z">
        <w:r w:rsidDel="00794CAB">
          <w:rPr>
            <w:rFonts w:ascii="Comfortaa" w:eastAsia="Comfortaa" w:hAnsi="Comfortaa" w:cs="Comfortaa"/>
          </w:rPr>
          <w:delText>Y</w:delText>
        </w:r>
      </w:del>
      <w:r>
        <w:rPr>
          <w:rFonts w:ascii="Comfortaa" w:eastAsia="Comfortaa" w:hAnsi="Comfortaa" w:cs="Comfortaa"/>
        </w:rPr>
        <w:t xml:space="preserve">eni </w:t>
      </w:r>
      <w:del w:id="79" w:author="anil yilmaz" w:date="2020-02-08T14:04:00Z">
        <w:r w:rsidDel="009F563F">
          <w:rPr>
            <w:rFonts w:ascii="Comfortaa" w:eastAsia="Comfortaa" w:hAnsi="Comfortaa" w:cs="Comfortaa"/>
          </w:rPr>
          <w:delText>Eba</w:delText>
        </w:r>
      </w:del>
      <w:ins w:id="80" w:author="anil yilmaz" w:date="2020-02-08T14:04:00Z">
        <w:r w:rsidR="009F563F">
          <w:rPr>
            <w:rFonts w:ascii="Comfortaa" w:eastAsia="Comfortaa" w:hAnsi="Comfortaa" w:cs="Comfortaa"/>
          </w:rPr>
          <w:t>EBA</w:t>
        </w:r>
      </w:ins>
      <w:r>
        <w:rPr>
          <w:rFonts w:ascii="Comfortaa" w:eastAsia="Comfortaa" w:hAnsi="Comfortaa" w:cs="Comfortaa"/>
        </w:rPr>
        <w:t>, kullanıcılarına kişiselleştirilmiş bir öğrenme ortamı ve kişiye göre özelleşmiş bir ara</w:t>
      </w:r>
      <w:ins w:id="81" w:author="admin" w:date="2020-02-09T13:21:00Z">
        <w:r w:rsidR="00B6031A">
          <w:rPr>
            <w:rFonts w:ascii="Comfortaa" w:eastAsia="Comfortaa" w:hAnsi="Comfortaa" w:cs="Comfortaa"/>
          </w:rPr>
          <w:t xml:space="preserve"> </w:t>
        </w:r>
      </w:ins>
      <w:r>
        <w:rPr>
          <w:rFonts w:ascii="Comfortaa" w:eastAsia="Comfortaa" w:hAnsi="Comfortaa" w:cs="Comfortaa"/>
        </w:rPr>
        <w:t>yüz seçeneği sunuyor. Öğrenciler</w:t>
      </w:r>
      <w:ins w:id="82" w:author="admin" w:date="2020-02-09T13:25:00Z">
        <w:r w:rsidR="00035443">
          <w:rPr>
            <w:rFonts w:ascii="Comfortaa" w:eastAsia="Comfortaa" w:hAnsi="Comfortaa" w:cs="Comfortaa"/>
          </w:rPr>
          <w:t>;</w:t>
        </w:r>
      </w:ins>
      <w:r>
        <w:rPr>
          <w:rFonts w:ascii="Comfortaa" w:eastAsia="Comfortaa" w:hAnsi="Comfortaa" w:cs="Comfortaa"/>
        </w:rPr>
        <w:t xml:space="preserve"> yaklaşan sınav ve etkinliklerini </w:t>
      </w:r>
      <w:del w:id="83" w:author="anil yilmaz" w:date="2020-02-08T14:05:00Z">
        <w:r w:rsidDel="009F563F">
          <w:rPr>
            <w:rFonts w:ascii="Comfortaa" w:eastAsia="Comfortaa" w:hAnsi="Comfortaa" w:cs="Comfortaa"/>
          </w:rPr>
          <w:delText xml:space="preserve">Eba </w:delText>
        </w:r>
      </w:del>
      <w:ins w:id="84" w:author="anil yilmaz" w:date="2020-02-08T14:05:00Z">
        <w:r w:rsidR="009F563F">
          <w:rPr>
            <w:rFonts w:ascii="Comfortaa" w:eastAsia="Comfortaa" w:hAnsi="Comfortaa" w:cs="Comfortaa"/>
          </w:rPr>
          <w:t xml:space="preserve">EBA </w:t>
        </w:r>
      </w:ins>
      <w:r>
        <w:rPr>
          <w:rFonts w:ascii="Comfortaa" w:eastAsia="Comfortaa" w:hAnsi="Comfortaa" w:cs="Comfortaa"/>
        </w:rPr>
        <w:t>takvimlerinden görebiliyor, arkadaşlarıyla bir sosyal paylaşım alanı kurabiliyor, içerisindeki oyunlaştırma sistemi ile puan ve arma kazanarak öğrenmeyi daha eğlenceli hale getirebiliyorlar. Öğrenciler</w:t>
      </w:r>
      <w:ins w:id="85" w:author="admin" w:date="2020-02-09T13:25:00Z">
        <w:r w:rsidR="00035443">
          <w:rPr>
            <w:rFonts w:ascii="Comfortaa" w:eastAsia="Comfortaa" w:hAnsi="Comfortaa" w:cs="Comfortaa"/>
          </w:rPr>
          <w:t>,</w:t>
        </w:r>
      </w:ins>
      <w:r>
        <w:rPr>
          <w:rFonts w:ascii="Comfortaa" w:eastAsia="Comfortaa" w:hAnsi="Comfortaa" w:cs="Comfortaa"/>
        </w:rPr>
        <w:t xml:space="preserve"> sistem üzerinden çalışma</w:t>
      </w:r>
      <w:ins w:id="86" w:author="anil yilmaz" w:date="2020-02-08T14:05:00Z">
        <w:r w:rsidR="009F563F">
          <w:rPr>
            <w:rFonts w:ascii="Comfortaa" w:eastAsia="Comfortaa" w:hAnsi="Comfortaa" w:cs="Comfortaa"/>
          </w:rPr>
          <w:t>larını</w:t>
        </w:r>
      </w:ins>
      <w:ins w:id="87" w:author="anil yilmaz" w:date="2020-02-08T14:06:00Z">
        <w:r w:rsidR="009F563F">
          <w:rPr>
            <w:rFonts w:ascii="Comfortaa" w:eastAsia="Comfortaa" w:hAnsi="Comfortaa" w:cs="Comfortaa"/>
          </w:rPr>
          <w:t>n</w:t>
        </w:r>
      </w:ins>
      <w:r>
        <w:rPr>
          <w:rFonts w:ascii="Comfortaa" w:eastAsia="Comfortaa" w:hAnsi="Comfortaa" w:cs="Comfortaa"/>
        </w:rPr>
        <w:t xml:space="preserve"> taki</w:t>
      </w:r>
      <w:ins w:id="88" w:author="anil yilmaz" w:date="2020-02-08T14:06:00Z">
        <w:r w:rsidR="009F563F">
          <w:rPr>
            <w:rFonts w:ascii="Comfortaa" w:eastAsia="Comfortaa" w:hAnsi="Comfortaa" w:cs="Comfortaa"/>
          </w:rPr>
          <w:t>b</w:t>
        </w:r>
      </w:ins>
      <w:del w:id="89" w:author="anil yilmaz" w:date="2020-02-08T14:06:00Z">
        <w:r w:rsidDel="009F563F">
          <w:rPr>
            <w:rFonts w:ascii="Comfortaa" w:eastAsia="Comfortaa" w:hAnsi="Comfortaa" w:cs="Comfortaa"/>
          </w:rPr>
          <w:delText>plerin</w:delText>
        </w:r>
      </w:del>
      <w:r>
        <w:rPr>
          <w:rFonts w:ascii="Comfortaa" w:eastAsia="Comfortaa" w:hAnsi="Comfortaa" w:cs="Comfortaa"/>
        </w:rPr>
        <w:t>i ve kişiselleştirilmiş yönlendirmelerle eksiklerini kapatabiliyorlar. Öğrenciler</w:t>
      </w:r>
      <w:ins w:id="90" w:author="admin" w:date="2020-02-09T13:25:00Z">
        <w:r w:rsidR="00035443">
          <w:rPr>
            <w:rFonts w:ascii="Comfortaa" w:eastAsia="Comfortaa" w:hAnsi="Comfortaa" w:cs="Comfortaa"/>
          </w:rPr>
          <w:t>,</w:t>
        </w:r>
      </w:ins>
      <w:r>
        <w:rPr>
          <w:rFonts w:ascii="Comfortaa" w:eastAsia="Comfortaa" w:hAnsi="Comfortaa" w:cs="Comfortaa"/>
        </w:rPr>
        <w:t xml:space="preserve"> kendilerine özel profil sayfalarını kullanarak, sayfaları üzerinden kendini tanıtabiliyor, katıldıkları sosyal faaliyet belgelerini sunabiliyor, sosyal ve akademik birikimlerini EBA </w:t>
      </w:r>
      <w:del w:id="91" w:author="anil yilmaz" w:date="2020-02-08T14:06:00Z">
        <w:r w:rsidDel="009F563F">
          <w:rPr>
            <w:rFonts w:ascii="Comfortaa" w:eastAsia="Comfortaa" w:hAnsi="Comfortaa" w:cs="Comfortaa"/>
          </w:rPr>
          <w:delText xml:space="preserve">portfolyo </w:delText>
        </w:r>
      </w:del>
      <w:ins w:id="92" w:author="anil yilmaz" w:date="2020-02-08T14:06:00Z">
        <w:r w:rsidR="009F563F">
          <w:rPr>
            <w:rFonts w:ascii="Comfortaa" w:eastAsia="Comfortaa" w:hAnsi="Comfortaa" w:cs="Comfortaa"/>
          </w:rPr>
          <w:t>Portfolyo</w:t>
        </w:r>
      </w:ins>
      <w:ins w:id="93" w:author="anil yilmaz" w:date="2020-02-08T18:05:00Z">
        <w:r w:rsidR="006F1EBF">
          <w:rPr>
            <w:rFonts w:ascii="Comfortaa" w:eastAsia="Comfortaa" w:hAnsi="Comfortaa" w:cs="Comfortaa"/>
          </w:rPr>
          <w:t>’da</w:t>
        </w:r>
      </w:ins>
      <w:ins w:id="94" w:author="anil yilmaz" w:date="2020-02-08T14:06:00Z">
        <w:r w:rsidR="009F563F">
          <w:rPr>
            <w:rFonts w:ascii="Comfortaa" w:eastAsia="Comfortaa" w:hAnsi="Comfortaa" w:cs="Comfortaa"/>
          </w:rPr>
          <w:t xml:space="preserve"> </w:t>
        </w:r>
      </w:ins>
      <w:del w:id="95" w:author="anil yilmaz" w:date="2020-02-08T18:05:00Z">
        <w:r w:rsidDel="006F1EBF">
          <w:rPr>
            <w:rFonts w:ascii="Comfortaa" w:eastAsia="Comfortaa" w:hAnsi="Comfortaa" w:cs="Comfortaa"/>
          </w:rPr>
          <w:delText xml:space="preserve">içeriğinde </w:delText>
        </w:r>
      </w:del>
      <w:r>
        <w:rPr>
          <w:rFonts w:ascii="Comfortaa" w:eastAsia="Comfortaa" w:hAnsi="Comfortaa" w:cs="Comfortaa"/>
        </w:rPr>
        <w:t xml:space="preserve">sergileyebiliyorlar. </w:t>
      </w:r>
    </w:p>
    <w:p w14:paraId="00000008" w14:textId="77777777" w:rsidR="00975EB7" w:rsidRDefault="00975EB7">
      <w:pPr>
        <w:rPr>
          <w:rFonts w:ascii="Comfortaa" w:eastAsia="Comfortaa" w:hAnsi="Comfortaa" w:cs="Comfortaa"/>
        </w:rPr>
      </w:pPr>
    </w:p>
    <w:p w14:paraId="7125FEE0" w14:textId="2FE01557" w:rsidR="00416733" w:rsidRDefault="00DB71C0">
      <w:pPr>
        <w:rPr>
          <w:ins w:id="96" w:author="anil yilmaz" w:date="2020-02-08T18:06:00Z"/>
          <w:rFonts w:ascii="Comfortaa" w:eastAsia="Comfortaa" w:hAnsi="Comfortaa" w:cs="Comfortaa"/>
        </w:rPr>
      </w:pPr>
      <w:del w:id="97" w:author="anil yilmaz" w:date="2020-02-08T14:06:00Z">
        <w:r w:rsidDel="009F563F">
          <w:rPr>
            <w:rFonts w:ascii="Comfortaa" w:eastAsia="Comfortaa" w:hAnsi="Comfortaa" w:cs="Comfortaa"/>
          </w:rPr>
          <w:delText xml:space="preserve">Eba’nın </w:delText>
        </w:r>
      </w:del>
      <w:ins w:id="98" w:author="anil yilmaz" w:date="2020-02-08T14:06:00Z">
        <w:r w:rsidR="009F563F">
          <w:rPr>
            <w:rFonts w:ascii="Comfortaa" w:eastAsia="Comfortaa" w:hAnsi="Comfortaa" w:cs="Comfortaa"/>
          </w:rPr>
          <w:t xml:space="preserve">EBA’nın </w:t>
        </w:r>
      </w:ins>
      <w:r>
        <w:rPr>
          <w:rFonts w:ascii="Comfortaa" w:eastAsia="Comfortaa" w:hAnsi="Comfortaa" w:cs="Comfortaa"/>
        </w:rPr>
        <w:t xml:space="preserve">eğitimde fırsat adaleti sağlamak için müthiş bir fırsat olduğunu vurgulayan Milli Eğitim Bakanı </w:t>
      </w:r>
      <w:ins w:id="99" w:author="admin" w:date="2020-02-09T13:26:00Z">
        <w:r w:rsidR="00035443">
          <w:rPr>
            <w:rFonts w:ascii="Comfortaa" w:eastAsia="Comfortaa" w:hAnsi="Comfortaa" w:cs="Comfortaa"/>
          </w:rPr>
          <w:t xml:space="preserve">Ziya </w:t>
        </w:r>
      </w:ins>
      <w:r>
        <w:rPr>
          <w:rFonts w:ascii="Comfortaa" w:eastAsia="Comfortaa" w:hAnsi="Comfortaa" w:cs="Comfortaa"/>
        </w:rPr>
        <w:t xml:space="preserve">Selçuk EBA’yı şöyle anlattı: </w:t>
      </w:r>
      <w:ins w:id="100" w:author="admin" w:date="2020-02-09T13:26:00Z">
        <w:r w:rsidR="00035443">
          <w:rPr>
            <w:rFonts w:ascii="Comfortaa" w:eastAsia="Comfortaa" w:hAnsi="Comfortaa" w:cs="Comfortaa"/>
          </w:rPr>
          <w:t>“</w:t>
        </w:r>
      </w:ins>
      <w:del w:id="101" w:author="admin" w:date="2020-02-09T13:26:00Z">
        <w:r w:rsidDel="00035443">
          <w:rPr>
            <w:rFonts w:ascii="Comfortaa" w:eastAsia="Comfortaa" w:hAnsi="Comfortaa" w:cs="Comfortaa"/>
          </w:rPr>
          <w:delText>‘</w:delText>
        </w:r>
      </w:del>
      <w:del w:id="102" w:author="anil yilmaz" w:date="2020-02-08T14:06:00Z">
        <w:r w:rsidDel="009F563F">
          <w:rPr>
            <w:rFonts w:ascii="Comfortaa" w:eastAsia="Comfortaa" w:hAnsi="Comfortaa" w:cs="Comfortaa"/>
          </w:rPr>
          <w:delText xml:space="preserve">Eba </w:delText>
        </w:r>
      </w:del>
      <w:ins w:id="103" w:author="anil yilmaz" w:date="2020-02-08T14:06:00Z">
        <w:r w:rsidR="009F563F">
          <w:rPr>
            <w:rFonts w:ascii="Comfortaa" w:eastAsia="Comfortaa" w:hAnsi="Comfortaa" w:cs="Comfortaa"/>
          </w:rPr>
          <w:t>EBA</w:t>
        </w:r>
      </w:ins>
      <w:ins w:id="104" w:author="admin" w:date="2020-02-09T13:26:00Z">
        <w:r w:rsidR="00035443">
          <w:rPr>
            <w:rFonts w:ascii="Comfortaa" w:eastAsia="Comfortaa" w:hAnsi="Comfortaa" w:cs="Comfortaa"/>
          </w:rPr>
          <w:t>,</w:t>
        </w:r>
      </w:ins>
      <w:ins w:id="105" w:author="anil yilmaz" w:date="2020-02-08T14:06:00Z">
        <w:r w:rsidR="009F563F">
          <w:rPr>
            <w:rFonts w:ascii="Comfortaa" w:eastAsia="Comfortaa" w:hAnsi="Comfortaa" w:cs="Comfortaa"/>
          </w:rPr>
          <w:t xml:space="preserve"> </w:t>
        </w:r>
      </w:ins>
      <w:r>
        <w:rPr>
          <w:rFonts w:ascii="Comfortaa" w:eastAsia="Comfortaa" w:hAnsi="Comfortaa" w:cs="Comfortaa"/>
        </w:rPr>
        <w:t xml:space="preserve">doğru kullanıldığında öğretmenin en büyük yardımcısı, öğrencinin okul dışında da elinden tutan bir öğretmen gibi. Türkiye’nin her yerinden öğrenci ve öğretmenlerimiz </w:t>
      </w:r>
      <w:del w:id="106" w:author="anil yilmaz" w:date="2020-02-08T14:07:00Z">
        <w:r w:rsidDel="00DC5078">
          <w:rPr>
            <w:rFonts w:ascii="Comfortaa" w:eastAsia="Comfortaa" w:hAnsi="Comfortaa" w:cs="Comfortaa"/>
          </w:rPr>
          <w:delText xml:space="preserve">Eba’ya </w:delText>
        </w:r>
      </w:del>
      <w:ins w:id="107" w:author="anil yilmaz" w:date="2020-02-08T14:07:00Z">
        <w:r w:rsidR="00DC5078">
          <w:rPr>
            <w:rFonts w:ascii="Comfortaa" w:eastAsia="Comfortaa" w:hAnsi="Comfortaa" w:cs="Comfortaa"/>
          </w:rPr>
          <w:t xml:space="preserve">EBA’ya </w:t>
        </w:r>
      </w:ins>
      <w:r>
        <w:rPr>
          <w:rFonts w:ascii="Comfortaa" w:eastAsia="Comfortaa" w:hAnsi="Comfortaa" w:cs="Comfortaa"/>
        </w:rPr>
        <w:t xml:space="preserve">giriş yaparak içeriklerden faydalanabiliyorlar. Bizim eğitimi sınıfın dışına </w:t>
      </w:r>
      <w:ins w:id="108" w:author="anil yilmaz" w:date="2020-02-08T18:11:00Z">
        <w:r w:rsidR="001A6479">
          <w:rPr>
            <w:rFonts w:ascii="Comfortaa" w:eastAsia="Comfortaa" w:hAnsi="Comfortaa" w:cs="Comfortaa"/>
          </w:rPr>
          <w:t xml:space="preserve">da </w:t>
        </w:r>
      </w:ins>
      <w:r>
        <w:rPr>
          <w:rFonts w:ascii="Comfortaa" w:eastAsia="Comfortaa" w:hAnsi="Comfortaa" w:cs="Comfortaa"/>
        </w:rPr>
        <w:t xml:space="preserve">taşımak gibi bir hedefimiz vardı. EBA bu amaca hizmet ediyor. Elazığ’da üzücü bir deprem yaşadık ve öğrencilerimiz güvenlik tedbiriyle okula başlayamadılar. Ancak eğitime </w:t>
      </w:r>
      <w:del w:id="109" w:author="anil yilmaz" w:date="2020-02-08T14:07:00Z">
        <w:r w:rsidDel="00DC5078">
          <w:rPr>
            <w:rFonts w:ascii="Comfortaa" w:eastAsia="Comfortaa" w:hAnsi="Comfortaa" w:cs="Comfortaa"/>
          </w:rPr>
          <w:delText xml:space="preserve">Eba </w:delText>
        </w:r>
      </w:del>
      <w:ins w:id="110" w:author="anil yilmaz" w:date="2020-02-08T14:07:00Z">
        <w:r w:rsidR="00DC5078">
          <w:rPr>
            <w:rFonts w:ascii="Comfortaa" w:eastAsia="Comfortaa" w:hAnsi="Comfortaa" w:cs="Comfortaa"/>
          </w:rPr>
          <w:t xml:space="preserve">EBA </w:t>
        </w:r>
      </w:ins>
      <w:r>
        <w:rPr>
          <w:rFonts w:ascii="Comfortaa" w:eastAsia="Comfortaa" w:hAnsi="Comfortaa" w:cs="Comfortaa"/>
        </w:rPr>
        <w:t xml:space="preserve">üzerinden devam ettiler. </w:t>
      </w:r>
      <w:del w:id="111" w:author="anil yilmaz" w:date="2020-02-08T14:07:00Z">
        <w:r w:rsidDel="00DC5078">
          <w:rPr>
            <w:rFonts w:ascii="Comfortaa" w:eastAsia="Comfortaa" w:hAnsi="Comfortaa" w:cs="Comfortaa"/>
          </w:rPr>
          <w:lastRenderedPageBreak/>
          <w:delText xml:space="preserve">Eba </w:delText>
        </w:r>
      </w:del>
      <w:ins w:id="112" w:author="anil yilmaz" w:date="2020-02-08T14:07:00Z">
        <w:r w:rsidR="00DC5078">
          <w:rPr>
            <w:rFonts w:ascii="Comfortaa" w:eastAsia="Comfortaa" w:hAnsi="Comfortaa" w:cs="Comfortaa"/>
          </w:rPr>
          <w:t xml:space="preserve">EBA </w:t>
        </w:r>
      </w:ins>
      <w:r>
        <w:rPr>
          <w:rFonts w:ascii="Comfortaa" w:eastAsia="Comfortaa" w:hAnsi="Comfortaa" w:cs="Comfortaa"/>
        </w:rPr>
        <w:t xml:space="preserve">üzerinden konu tekrarları yaptılar, gelecek konulara çalıştılar. </w:t>
      </w:r>
      <w:ins w:id="113" w:author="anil yilmaz" w:date="2020-02-08T14:07:00Z">
        <w:r w:rsidR="00DC5078">
          <w:rPr>
            <w:rFonts w:ascii="Comfortaa" w:eastAsia="Comfortaa" w:hAnsi="Comfortaa" w:cs="Comfortaa"/>
          </w:rPr>
          <w:t>Benzeri bir durum daha önce Su</w:t>
        </w:r>
      </w:ins>
      <w:ins w:id="114" w:author="anil yilmaz" w:date="2020-02-08T14:08:00Z">
        <w:r w:rsidR="00DC5078">
          <w:rPr>
            <w:rFonts w:ascii="Comfortaa" w:eastAsia="Comfortaa" w:hAnsi="Comfortaa" w:cs="Comfortaa"/>
          </w:rPr>
          <w:t>riye</w:t>
        </w:r>
      </w:ins>
      <w:ins w:id="115" w:author="anil yilmaz" w:date="2020-02-08T14:07:00Z">
        <w:r w:rsidR="00DC5078">
          <w:rPr>
            <w:rFonts w:ascii="Comfortaa" w:eastAsia="Comfortaa" w:hAnsi="Comfortaa" w:cs="Comfortaa"/>
          </w:rPr>
          <w:t xml:space="preserve"> sınırımızda</w:t>
        </w:r>
      </w:ins>
      <w:ins w:id="116" w:author="anil yilmaz" w:date="2020-02-08T14:08:00Z">
        <w:r w:rsidR="00DC5078">
          <w:rPr>
            <w:rFonts w:ascii="Comfortaa" w:eastAsia="Comfortaa" w:hAnsi="Comfortaa" w:cs="Comfortaa"/>
          </w:rPr>
          <w:t xml:space="preserve"> </w:t>
        </w:r>
      </w:ins>
      <w:ins w:id="117" w:author="admin" w:date="2020-02-09T13:48:00Z">
        <w:r w:rsidR="006555B7">
          <w:rPr>
            <w:rFonts w:ascii="Comfortaa" w:eastAsia="Comfortaa" w:hAnsi="Comfortaa" w:cs="Comfortaa"/>
          </w:rPr>
          <w:t xml:space="preserve">eğitime ara verilmek zorunda </w:t>
        </w:r>
      </w:ins>
      <w:ins w:id="118" w:author="anil yilmaz" w:date="2020-02-08T14:08:00Z">
        <w:del w:id="119" w:author="admin" w:date="2020-02-09T13:49:00Z">
          <w:r w:rsidR="00DC5078" w:rsidDel="006555B7">
            <w:rPr>
              <w:rFonts w:ascii="Comfortaa" w:eastAsia="Comfortaa" w:hAnsi="Comfortaa" w:cs="Comfortaa"/>
            </w:rPr>
            <w:delText xml:space="preserve">kapatılmak zorunda </w:delText>
          </w:r>
        </w:del>
        <w:r w:rsidR="00DC5078">
          <w:rPr>
            <w:rFonts w:ascii="Comfortaa" w:eastAsia="Comfortaa" w:hAnsi="Comfortaa" w:cs="Comfortaa"/>
          </w:rPr>
          <w:t>kalınan okullarda yaşandı.</w:t>
        </w:r>
      </w:ins>
      <w:ins w:id="120" w:author="anil yilmaz" w:date="2020-02-08T14:07:00Z">
        <w:r w:rsidR="00DC5078">
          <w:rPr>
            <w:rFonts w:ascii="Comfortaa" w:eastAsia="Comfortaa" w:hAnsi="Comfortaa" w:cs="Comfortaa"/>
          </w:rPr>
          <w:t xml:space="preserve"> </w:t>
        </w:r>
      </w:ins>
      <w:ins w:id="121" w:author="anil yilmaz" w:date="2020-02-08T14:08:00Z">
        <w:r w:rsidR="00367ED6">
          <w:rPr>
            <w:rFonts w:ascii="Comfortaa" w:eastAsia="Comfortaa" w:hAnsi="Comfortaa" w:cs="Comfortaa"/>
          </w:rPr>
          <w:t>Bu çocuklarımıza fırsat adaletinden ödün vermemek için</w:t>
        </w:r>
      </w:ins>
      <w:ins w:id="122" w:author="anil yilmaz" w:date="2020-02-08T14:09:00Z">
        <w:r w:rsidR="00367ED6">
          <w:rPr>
            <w:rFonts w:ascii="Comfortaa" w:eastAsia="Comfortaa" w:hAnsi="Comfortaa" w:cs="Comfortaa"/>
          </w:rPr>
          <w:t xml:space="preserve"> bir </w:t>
        </w:r>
        <w:del w:id="123" w:author="admin" w:date="2020-02-09T13:27:00Z">
          <w:r w:rsidR="00367ED6" w:rsidDel="00794CAB">
            <w:rPr>
              <w:rFonts w:ascii="Comfortaa" w:eastAsia="Comfortaa" w:hAnsi="Comfortaa" w:cs="Comfortaa"/>
            </w:rPr>
            <w:delText>imkan</w:delText>
          </w:r>
        </w:del>
      </w:ins>
      <w:ins w:id="124" w:author="admin" w:date="2020-02-09T13:27:00Z">
        <w:r w:rsidR="00794CAB">
          <w:rPr>
            <w:rFonts w:ascii="Comfortaa" w:eastAsia="Comfortaa" w:hAnsi="Comfortaa" w:cs="Comfortaa"/>
          </w:rPr>
          <w:t>imkân</w:t>
        </w:r>
      </w:ins>
      <w:ins w:id="125" w:author="anil yilmaz" w:date="2020-02-08T14:09:00Z">
        <w:r w:rsidR="00367ED6">
          <w:rPr>
            <w:rFonts w:ascii="Comfortaa" w:eastAsia="Comfortaa" w:hAnsi="Comfortaa" w:cs="Comfortaa"/>
          </w:rPr>
          <w:t xml:space="preserve"> sunabildik. </w:t>
        </w:r>
      </w:ins>
      <w:r>
        <w:rPr>
          <w:rFonts w:ascii="Comfortaa" w:eastAsia="Comfortaa" w:hAnsi="Comfortaa" w:cs="Comfortaa"/>
        </w:rPr>
        <w:t>Bu</w:t>
      </w:r>
      <w:ins w:id="126" w:author="anil yilmaz" w:date="2020-02-08T14:09:00Z">
        <w:r w:rsidR="00367ED6">
          <w:rPr>
            <w:rFonts w:ascii="Comfortaa" w:eastAsia="Comfortaa" w:hAnsi="Comfortaa" w:cs="Comfortaa"/>
          </w:rPr>
          <w:t>,</w:t>
        </w:r>
      </w:ins>
      <w:r>
        <w:rPr>
          <w:rFonts w:ascii="Comfortaa" w:eastAsia="Comfortaa" w:hAnsi="Comfortaa" w:cs="Comfortaa"/>
        </w:rPr>
        <w:t xml:space="preserve"> sadece bu tür durumlar için değil, günlük pratikte de çok önemli. Öğretmen</w:t>
      </w:r>
      <w:ins w:id="127" w:author="admin" w:date="2020-02-09T13:27:00Z">
        <w:r w:rsidR="00794CAB">
          <w:rPr>
            <w:rFonts w:ascii="Comfortaa" w:eastAsia="Comfortaa" w:hAnsi="Comfortaa" w:cs="Comfortaa"/>
          </w:rPr>
          <w:t>,</w:t>
        </w:r>
      </w:ins>
      <w:r>
        <w:rPr>
          <w:rFonts w:ascii="Comfortaa" w:eastAsia="Comfortaa" w:hAnsi="Comfortaa" w:cs="Comfortaa"/>
        </w:rPr>
        <w:t xml:space="preserve"> </w:t>
      </w:r>
      <w:del w:id="128" w:author="anil yilmaz" w:date="2020-02-08T14:09:00Z">
        <w:r w:rsidDel="00367ED6">
          <w:rPr>
            <w:rFonts w:ascii="Comfortaa" w:eastAsia="Comfortaa" w:hAnsi="Comfortaa" w:cs="Comfortaa"/>
          </w:rPr>
          <w:delText xml:space="preserve">Eba </w:delText>
        </w:r>
      </w:del>
      <w:ins w:id="129" w:author="anil yilmaz" w:date="2020-02-08T14:09:00Z">
        <w:r w:rsidR="00367ED6">
          <w:rPr>
            <w:rFonts w:ascii="Comfortaa" w:eastAsia="Comfortaa" w:hAnsi="Comfortaa" w:cs="Comfortaa"/>
          </w:rPr>
          <w:t xml:space="preserve">EBA </w:t>
        </w:r>
      </w:ins>
      <w:r>
        <w:rPr>
          <w:rFonts w:ascii="Comfortaa" w:eastAsia="Comfortaa" w:hAnsi="Comfortaa" w:cs="Comfortaa"/>
        </w:rPr>
        <w:t>üzerinde sınıfa bir tartışma açabiliyor</w:t>
      </w:r>
      <w:ins w:id="130" w:author="admin" w:date="2020-02-09T13:27:00Z">
        <w:r w:rsidR="00794CAB">
          <w:rPr>
            <w:rFonts w:ascii="Comfortaa" w:eastAsia="Comfortaa" w:hAnsi="Comfortaa" w:cs="Comfortaa"/>
          </w:rPr>
          <w:t xml:space="preserve">. </w:t>
        </w:r>
      </w:ins>
      <w:del w:id="131" w:author="admin" w:date="2020-02-09T13:27:00Z">
        <w:r w:rsidDel="00794CAB">
          <w:rPr>
            <w:rFonts w:ascii="Comfortaa" w:eastAsia="Comfortaa" w:hAnsi="Comfortaa" w:cs="Comfortaa"/>
          </w:rPr>
          <w:delText xml:space="preserve"> ö</w:delText>
        </w:r>
      </w:del>
      <w:ins w:id="132" w:author="admin" w:date="2020-02-09T13:27:00Z">
        <w:r w:rsidR="00794CAB">
          <w:rPr>
            <w:rFonts w:ascii="Comfortaa" w:eastAsia="Comfortaa" w:hAnsi="Comfortaa" w:cs="Comfortaa"/>
          </w:rPr>
          <w:t>Ö</w:t>
        </w:r>
      </w:ins>
      <w:r>
        <w:rPr>
          <w:rFonts w:ascii="Comfortaa" w:eastAsia="Comfortaa" w:hAnsi="Comfortaa" w:cs="Comfortaa"/>
        </w:rPr>
        <w:t xml:space="preserve">rneğin, çocuklar eve gittiklerinde yine birlikte çalışmaya devam edebiliyorlar. </w:t>
      </w:r>
    </w:p>
    <w:p w14:paraId="59C0E219" w14:textId="77777777" w:rsidR="006F1EBF" w:rsidRDefault="006F1EBF">
      <w:pPr>
        <w:rPr>
          <w:ins w:id="133" w:author="anil yilmaz" w:date="2020-02-08T14:13:00Z"/>
          <w:rFonts w:ascii="Comfortaa" w:eastAsia="Comfortaa" w:hAnsi="Comfortaa" w:cs="Comfortaa"/>
        </w:rPr>
      </w:pPr>
    </w:p>
    <w:p w14:paraId="4A5B5599" w14:textId="1FD81235" w:rsidR="00416733" w:rsidRDefault="00416733">
      <w:pPr>
        <w:rPr>
          <w:ins w:id="134" w:author="anil yilmaz" w:date="2020-02-08T14:13:00Z"/>
          <w:rFonts w:ascii="Comfortaa" w:eastAsia="Comfortaa" w:hAnsi="Comfortaa" w:cs="Comfortaa"/>
        </w:rPr>
      </w:pPr>
      <w:ins w:id="135" w:author="anil yilmaz" w:date="2020-02-08T14:13:00Z">
        <w:r>
          <w:rPr>
            <w:rFonts w:ascii="Comfortaa" w:eastAsia="Comfortaa" w:hAnsi="Comfortaa" w:cs="Comfortaa"/>
          </w:rPr>
          <w:t xml:space="preserve">Yenilenen EBA ile öğrencilerin </w:t>
        </w:r>
      </w:ins>
      <w:ins w:id="136" w:author="anil yilmaz" w:date="2020-02-08T18:06:00Z">
        <w:r w:rsidR="006F1EBF">
          <w:rPr>
            <w:rFonts w:ascii="Comfortaa" w:eastAsia="Comfortaa" w:hAnsi="Comfortaa" w:cs="Comfortaa"/>
          </w:rPr>
          <w:t>etkin öğrenmelerine</w:t>
        </w:r>
      </w:ins>
      <w:ins w:id="137" w:author="anil yilmaz" w:date="2020-02-08T14:13:00Z">
        <w:r>
          <w:rPr>
            <w:rFonts w:ascii="Comfortaa" w:eastAsia="Comfortaa" w:hAnsi="Comfortaa" w:cs="Comfortaa"/>
          </w:rPr>
          <w:t xml:space="preserve"> katkı sağlayacak </w:t>
        </w:r>
      </w:ins>
      <w:ins w:id="138" w:author="admin" w:date="2020-02-09T13:38:00Z">
        <w:r w:rsidR="00021E5A">
          <w:rPr>
            <w:rFonts w:ascii="Comfortaa" w:eastAsia="Comfortaa" w:hAnsi="Comfortaa" w:cs="Comfortaa"/>
          </w:rPr>
          <w:t>‘</w:t>
        </w:r>
      </w:ins>
      <w:ins w:id="139" w:author="anil yilmaz" w:date="2020-02-08T14:13:00Z">
        <w:del w:id="140" w:author="admin" w:date="2020-02-09T13:38:00Z">
          <w:r w:rsidDel="00021E5A">
            <w:rPr>
              <w:rFonts w:ascii="Comfortaa" w:eastAsia="Comfortaa" w:hAnsi="Comfortaa" w:cs="Comfortaa"/>
            </w:rPr>
            <w:delText>"</w:delText>
          </w:r>
        </w:del>
        <w:r>
          <w:rPr>
            <w:rFonts w:ascii="Comfortaa" w:eastAsia="Comfortaa" w:hAnsi="Comfortaa" w:cs="Comfortaa"/>
          </w:rPr>
          <w:t>akıllı öneri</w:t>
        </w:r>
      </w:ins>
      <w:ins w:id="141" w:author="admin" w:date="2020-02-09T13:38:00Z">
        <w:r w:rsidR="00021E5A">
          <w:rPr>
            <w:rFonts w:ascii="Comfortaa" w:eastAsia="Comfortaa" w:hAnsi="Comfortaa" w:cs="Comfortaa"/>
          </w:rPr>
          <w:t>’</w:t>
        </w:r>
      </w:ins>
      <w:ins w:id="142" w:author="anil yilmaz" w:date="2020-02-08T14:13:00Z">
        <w:del w:id="143" w:author="admin" w:date="2020-02-09T13:38:00Z">
          <w:r w:rsidDel="00021E5A">
            <w:rPr>
              <w:rFonts w:ascii="Comfortaa" w:eastAsia="Comfortaa" w:hAnsi="Comfortaa" w:cs="Comfortaa"/>
            </w:rPr>
            <w:delText>"</w:delText>
          </w:r>
        </w:del>
        <w:r>
          <w:rPr>
            <w:rFonts w:ascii="Comfortaa" w:eastAsia="Comfortaa" w:hAnsi="Comfortaa" w:cs="Comfortaa"/>
          </w:rPr>
          <w:t xml:space="preserve"> sistemi</w:t>
        </w:r>
      </w:ins>
      <w:ins w:id="144" w:author="anil yilmaz" w:date="2020-02-08T14:14:00Z">
        <w:r>
          <w:rPr>
            <w:rFonts w:ascii="Comfortaa" w:eastAsia="Comfortaa" w:hAnsi="Comfortaa" w:cs="Comfortaa"/>
          </w:rPr>
          <w:t>ni</w:t>
        </w:r>
      </w:ins>
      <w:ins w:id="145" w:author="anil yilmaz" w:date="2020-02-08T14:13:00Z">
        <w:r>
          <w:rPr>
            <w:rFonts w:ascii="Comfortaa" w:eastAsia="Comfortaa" w:hAnsi="Comfortaa" w:cs="Comfortaa"/>
          </w:rPr>
          <w:t xml:space="preserve"> de uygulamaya al</w:t>
        </w:r>
      </w:ins>
      <w:ins w:id="146" w:author="anil yilmaz" w:date="2020-02-08T14:14:00Z">
        <w:r>
          <w:rPr>
            <w:rFonts w:ascii="Comfortaa" w:eastAsia="Comfortaa" w:hAnsi="Comfortaa" w:cs="Comfortaa"/>
          </w:rPr>
          <w:t>dık</w:t>
        </w:r>
      </w:ins>
      <w:ins w:id="147" w:author="anil yilmaz" w:date="2020-02-08T14:13:00Z">
        <w:r>
          <w:rPr>
            <w:rFonts w:ascii="Comfortaa" w:eastAsia="Comfortaa" w:hAnsi="Comfortaa" w:cs="Comfortaa"/>
          </w:rPr>
          <w:t>. Uygulamayla öğrencilerin öğretmenleri tarafından gönderilen çalışmalar için çözümleri, sistem tarafından detaylı olarak analiz ediliyor ve her öğrencinin eksiklikleri ayrı ayrı tespit ediliyor. Sistem</w:t>
        </w:r>
      </w:ins>
      <w:ins w:id="148" w:author="admin" w:date="2020-02-09T13:28:00Z">
        <w:r w:rsidR="00794CAB">
          <w:rPr>
            <w:rFonts w:ascii="Comfortaa" w:eastAsia="Comfortaa" w:hAnsi="Comfortaa" w:cs="Comfortaa"/>
          </w:rPr>
          <w:t>,</w:t>
        </w:r>
      </w:ins>
      <w:ins w:id="149" w:author="anil yilmaz" w:date="2020-02-08T14:13:00Z">
        <w:r>
          <w:rPr>
            <w:rFonts w:ascii="Comfortaa" w:eastAsia="Comfortaa" w:hAnsi="Comfortaa" w:cs="Comfortaa"/>
          </w:rPr>
          <w:t xml:space="preserve"> bu eksiklikleri dikkate alarak öğrenciye özel içerikleri belirliyor ve öğretmenlerin onay vermesi durumunda bunları öğrenciye öneriyor.</w:t>
        </w:r>
      </w:ins>
    </w:p>
    <w:p w14:paraId="344C22C0" w14:textId="77777777" w:rsidR="00416733" w:rsidRDefault="00416733">
      <w:pPr>
        <w:rPr>
          <w:ins w:id="150" w:author="anil yilmaz" w:date="2020-02-08T14:13:00Z"/>
          <w:rFonts w:ascii="Comfortaa" w:eastAsia="Comfortaa" w:hAnsi="Comfortaa" w:cs="Comfortaa"/>
        </w:rPr>
      </w:pPr>
    </w:p>
    <w:p w14:paraId="00000009" w14:textId="42EA38E5" w:rsidR="00975EB7" w:rsidRDefault="00416733">
      <w:pPr>
        <w:rPr>
          <w:rFonts w:ascii="Comfortaa" w:eastAsia="Comfortaa" w:hAnsi="Comfortaa" w:cs="Comfortaa"/>
        </w:rPr>
      </w:pPr>
      <w:ins w:id="151" w:author="anil yilmaz" w:date="2020-02-08T14:15:00Z">
        <w:r>
          <w:rPr>
            <w:rFonts w:ascii="Comfortaa" w:eastAsia="Comfortaa" w:hAnsi="Comfortaa" w:cs="Comfortaa"/>
          </w:rPr>
          <w:t>Bu sene</w:t>
        </w:r>
      </w:ins>
      <w:ins w:id="152" w:author="admin" w:date="2020-02-09T13:50:00Z">
        <w:r w:rsidR="00595ED6">
          <w:rPr>
            <w:rFonts w:ascii="Comfortaa" w:eastAsia="Comfortaa" w:hAnsi="Comfortaa" w:cs="Comfortaa"/>
          </w:rPr>
          <w:t>,</w:t>
        </w:r>
      </w:ins>
      <w:ins w:id="153" w:author="anil yilmaz" w:date="2020-02-08T14:15:00Z">
        <w:r>
          <w:rPr>
            <w:rFonts w:ascii="Comfortaa" w:eastAsia="Comfortaa" w:hAnsi="Comfortaa" w:cs="Comfortaa"/>
          </w:rPr>
          <w:t xml:space="preserve"> ücretsiz dağıttığımız </w:t>
        </w:r>
      </w:ins>
      <w:ins w:id="154" w:author="anil yilmaz" w:date="2020-02-08T18:07:00Z">
        <w:r w:rsidR="006F1EBF">
          <w:rPr>
            <w:rFonts w:ascii="Comfortaa" w:eastAsia="Comfortaa" w:hAnsi="Comfortaa" w:cs="Comfortaa"/>
          </w:rPr>
          <w:t>okul</w:t>
        </w:r>
      </w:ins>
      <w:del w:id="155" w:author="anil yilmaz" w:date="2020-02-08T14:15:00Z">
        <w:r w:rsidR="00DB71C0" w:rsidDel="00416733">
          <w:rPr>
            <w:rFonts w:ascii="Comfortaa" w:eastAsia="Comfortaa" w:hAnsi="Comfortaa" w:cs="Comfortaa"/>
          </w:rPr>
          <w:delText>D</w:delText>
        </w:r>
      </w:del>
      <w:del w:id="156" w:author="anil yilmaz" w:date="2020-02-08T18:07:00Z">
        <w:r w:rsidR="00DB71C0" w:rsidDel="006F1EBF">
          <w:rPr>
            <w:rFonts w:ascii="Comfortaa" w:eastAsia="Comfortaa" w:hAnsi="Comfortaa" w:cs="Comfortaa"/>
          </w:rPr>
          <w:delText>ers</w:delText>
        </w:r>
      </w:del>
      <w:r w:rsidR="00DB71C0">
        <w:rPr>
          <w:rFonts w:ascii="Comfortaa" w:eastAsia="Comfortaa" w:hAnsi="Comfortaa" w:cs="Comfortaa"/>
        </w:rPr>
        <w:t xml:space="preserve"> kitaplarına </w:t>
      </w:r>
      <w:del w:id="157" w:author="admin" w:date="2020-02-09T13:52:00Z">
        <w:r w:rsidR="00DB71C0" w:rsidDel="00595ED6">
          <w:rPr>
            <w:rFonts w:ascii="Comfortaa" w:eastAsia="Comfortaa" w:hAnsi="Comfortaa" w:cs="Comfortaa"/>
          </w:rPr>
          <w:delText>kare</w:delText>
        </w:r>
      </w:del>
      <w:ins w:id="158" w:author="admin" w:date="2020-02-09T13:52:00Z">
        <w:r w:rsidR="00595ED6">
          <w:rPr>
            <w:rFonts w:ascii="Comfortaa" w:eastAsia="Comfortaa" w:hAnsi="Comfortaa" w:cs="Comfortaa"/>
          </w:rPr>
          <w:t xml:space="preserve">QR </w:t>
        </w:r>
      </w:ins>
      <w:del w:id="159" w:author="admin" w:date="2020-02-09T13:29:00Z">
        <w:r w:rsidR="00DB71C0" w:rsidDel="00794CAB">
          <w:rPr>
            <w:rFonts w:ascii="Comfortaa" w:eastAsia="Comfortaa" w:hAnsi="Comfortaa" w:cs="Comfortaa"/>
          </w:rPr>
          <w:delText xml:space="preserve"> </w:delText>
        </w:r>
      </w:del>
      <w:r w:rsidR="00DB71C0">
        <w:rPr>
          <w:rFonts w:ascii="Comfortaa" w:eastAsia="Comfortaa" w:hAnsi="Comfortaa" w:cs="Comfortaa"/>
        </w:rPr>
        <w:t xml:space="preserve">kodlar yerleştirdik ve mobil uygulama ile ilgili dersin içeriklerine yeni EBA üzerinden doğrudan erişim sağladık. Örneğin, öğrenci ders çalışırken </w:t>
      </w:r>
      <w:ins w:id="160" w:author="admin" w:date="2020-02-09T13:53:00Z">
        <w:r w:rsidR="00595ED6">
          <w:rPr>
            <w:rFonts w:ascii="Comfortaa" w:eastAsia="Comfortaa" w:hAnsi="Comfortaa" w:cs="Comfortaa"/>
          </w:rPr>
          <w:t xml:space="preserve">QR </w:t>
        </w:r>
      </w:ins>
      <w:del w:id="161" w:author="admin" w:date="2020-02-09T13:53:00Z">
        <w:r w:rsidR="00DB71C0" w:rsidDel="00595ED6">
          <w:rPr>
            <w:rFonts w:ascii="Comfortaa" w:eastAsia="Comfortaa" w:hAnsi="Comfortaa" w:cs="Comfortaa"/>
          </w:rPr>
          <w:delText xml:space="preserve">kare </w:delText>
        </w:r>
      </w:del>
      <w:r w:rsidR="00DB71C0">
        <w:rPr>
          <w:rFonts w:ascii="Comfortaa" w:eastAsia="Comfortaa" w:hAnsi="Comfortaa" w:cs="Comfortaa"/>
        </w:rPr>
        <w:t xml:space="preserve">kodu okuttuğunda konunun videosuna </w:t>
      </w:r>
      <w:ins w:id="162" w:author="anil yilmaz" w:date="2020-02-08T18:08:00Z">
        <w:r w:rsidR="006F1EBF">
          <w:rPr>
            <w:rFonts w:ascii="Comfortaa" w:eastAsia="Comfortaa" w:hAnsi="Comfortaa" w:cs="Comfortaa"/>
          </w:rPr>
          <w:t xml:space="preserve">veya zenginleştirilmiş içeriklerine </w:t>
        </w:r>
      </w:ins>
      <w:r w:rsidR="00DB71C0">
        <w:rPr>
          <w:rFonts w:ascii="Comfortaa" w:eastAsia="Comfortaa" w:hAnsi="Comfortaa" w:cs="Comfortaa"/>
        </w:rPr>
        <w:t>ulaşabiliyor. Ders kitapları, anlatım videoları, sınavlar ve diğer uygulamalar</w:t>
      </w:r>
      <w:del w:id="163" w:author="anil yilmaz" w:date="2020-02-08T14:10:00Z">
        <w:r w:rsidR="00DB71C0" w:rsidDel="005A7B3A">
          <w:rPr>
            <w:rFonts w:ascii="Comfortaa" w:eastAsia="Comfortaa" w:hAnsi="Comfortaa" w:cs="Comfortaa"/>
          </w:rPr>
          <w:delText>ın</w:delText>
        </w:r>
      </w:del>
      <w:r w:rsidR="00DB71C0">
        <w:rPr>
          <w:rFonts w:ascii="Comfortaa" w:eastAsia="Comfortaa" w:hAnsi="Comfortaa" w:cs="Comfortaa"/>
        </w:rPr>
        <w:t xml:space="preserve"> tek alandan, kolay erişilebilir şekilde kullanıma sunuldu. Etkileşimli tahtalar için özel içerikler geliştirildi. </w:t>
      </w:r>
      <w:del w:id="164" w:author="anil yilmaz" w:date="2020-02-08T14:10:00Z">
        <w:r w:rsidR="00DB71C0" w:rsidDel="005A7B3A">
          <w:rPr>
            <w:rFonts w:ascii="Comfortaa" w:eastAsia="Comfortaa" w:hAnsi="Comfortaa" w:cs="Comfortaa"/>
          </w:rPr>
          <w:delText xml:space="preserve">Eba’ı </w:delText>
        </w:r>
      </w:del>
      <w:ins w:id="165" w:author="anil yilmaz" w:date="2020-02-08T14:10:00Z">
        <w:r w:rsidR="005A7B3A">
          <w:rPr>
            <w:rFonts w:ascii="Comfortaa" w:eastAsia="Comfortaa" w:hAnsi="Comfortaa" w:cs="Comfortaa"/>
          </w:rPr>
          <w:t xml:space="preserve">EBA’yı </w:t>
        </w:r>
      </w:ins>
      <w:r w:rsidR="00DB71C0">
        <w:rPr>
          <w:rFonts w:ascii="Comfortaa" w:eastAsia="Comfortaa" w:hAnsi="Comfortaa" w:cs="Comfortaa"/>
        </w:rPr>
        <w:t>dijital</w:t>
      </w:r>
      <w:ins w:id="166" w:author="anil yilmaz" w:date="2020-02-08T14:10:00Z">
        <w:r w:rsidR="005A7B3A">
          <w:rPr>
            <w:rFonts w:ascii="Comfortaa" w:eastAsia="Comfortaa" w:hAnsi="Comfortaa" w:cs="Comfortaa"/>
          </w:rPr>
          <w:t xml:space="preserve"> eğitsel</w:t>
        </w:r>
      </w:ins>
      <w:r w:rsidR="00DB71C0">
        <w:rPr>
          <w:rFonts w:ascii="Comfortaa" w:eastAsia="Comfortaa" w:hAnsi="Comfortaa" w:cs="Comfortaa"/>
        </w:rPr>
        <w:t xml:space="preserve"> içerikleri </w:t>
      </w:r>
      <w:ins w:id="167" w:author="anil yilmaz" w:date="2020-02-08T14:10:00Z">
        <w:r w:rsidR="005A7B3A">
          <w:rPr>
            <w:rFonts w:ascii="Comfortaa" w:eastAsia="Comfortaa" w:hAnsi="Comfortaa" w:cs="Comfortaa"/>
          </w:rPr>
          <w:t xml:space="preserve">en </w:t>
        </w:r>
        <w:r w:rsidR="00BE470B">
          <w:rPr>
            <w:rFonts w:ascii="Comfortaa" w:eastAsia="Comfortaa" w:hAnsi="Comfortaa" w:cs="Comfortaa"/>
          </w:rPr>
          <w:t>etkili</w:t>
        </w:r>
        <w:r w:rsidR="005A7B3A">
          <w:rPr>
            <w:rFonts w:ascii="Comfortaa" w:eastAsia="Comfortaa" w:hAnsi="Comfortaa" w:cs="Comfortaa"/>
          </w:rPr>
          <w:t xml:space="preserve"> şekilde </w:t>
        </w:r>
      </w:ins>
      <w:r w:rsidR="00DB71C0">
        <w:rPr>
          <w:rFonts w:ascii="Comfortaa" w:eastAsia="Comfortaa" w:hAnsi="Comfortaa" w:cs="Comfortaa"/>
        </w:rPr>
        <w:t>kullanarak kişiselleştirilmiş öğrenme deneyimlerinin yaşanabildiği bir platform haline getirdik.</w:t>
      </w:r>
      <w:ins w:id="168" w:author="admin" w:date="2020-02-09T13:31:00Z">
        <w:r w:rsidR="00794CAB">
          <w:rPr>
            <w:rFonts w:ascii="Comfortaa" w:eastAsia="Comfortaa" w:hAnsi="Comfortaa" w:cs="Comfortaa"/>
          </w:rPr>
          <w:t>”</w:t>
        </w:r>
      </w:ins>
      <w:ins w:id="169" w:author="admin" w:date="2020-02-09T15:55:00Z">
        <w:r w:rsidR="003379AB">
          <w:rPr>
            <w:rFonts w:ascii="Comfortaa" w:eastAsia="Comfortaa" w:hAnsi="Comfortaa" w:cs="Comfortaa"/>
          </w:rPr>
          <w:t xml:space="preserve"> </w:t>
        </w:r>
      </w:ins>
      <w:del w:id="170" w:author="admin" w:date="2020-02-09T13:31:00Z">
        <w:r w:rsidR="00DB71C0" w:rsidDel="00794CAB">
          <w:rPr>
            <w:rFonts w:ascii="Comfortaa" w:eastAsia="Comfortaa" w:hAnsi="Comfortaa" w:cs="Comfortaa"/>
          </w:rPr>
          <w:delText>’</w:delText>
        </w:r>
      </w:del>
    </w:p>
    <w:p w14:paraId="0000000A" w14:textId="56C4CFA0" w:rsidR="00975EB7" w:rsidRPr="00D0101D" w:rsidRDefault="00DB71C0">
      <w:pPr>
        <w:rPr>
          <w:rFonts w:ascii="Comfortaa" w:eastAsia="Comfortaa" w:hAnsi="Comfortaa" w:cs="Comfortaa"/>
          <w:lang w:val="tr-TR"/>
          <w:rPrChange w:id="171" w:author="admin" w:date="2020-02-09T13:54:00Z">
            <w:rPr>
              <w:rFonts w:ascii="Comfortaa" w:eastAsia="Comfortaa" w:hAnsi="Comfortaa" w:cs="Comfortaa"/>
            </w:rPr>
          </w:rPrChange>
        </w:rPr>
      </w:pPr>
      <w:r>
        <w:rPr>
          <w:rFonts w:ascii="Comfortaa" w:eastAsia="Comfortaa" w:hAnsi="Comfortaa" w:cs="Comfortaa"/>
        </w:rPr>
        <w:t xml:space="preserve"> </w:t>
      </w:r>
      <w:ins w:id="172" w:author="admin" w:date="2020-02-09T13:54:00Z">
        <w:r w:rsidR="00D0101D">
          <w:rPr>
            <w:rFonts w:ascii="Comfortaa" w:eastAsia="Comfortaa" w:hAnsi="Comfortaa" w:cs="Comfortaa"/>
          </w:rPr>
          <w:tab/>
        </w:r>
      </w:ins>
    </w:p>
    <w:p w14:paraId="0000000B" w14:textId="157B2C68" w:rsidR="00975EB7" w:rsidRDefault="00DB71C0">
      <w:pPr>
        <w:rPr>
          <w:rFonts w:ascii="Comfortaa" w:eastAsia="Comfortaa" w:hAnsi="Comfortaa" w:cs="Comfortaa"/>
          <w:b/>
          <w:i/>
        </w:rPr>
      </w:pPr>
      <w:r>
        <w:rPr>
          <w:rFonts w:ascii="Comfortaa" w:eastAsia="Comfortaa" w:hAnsi="Comfortaa" w:cs="Comfortaa"/>
          <w:b/>
          <w:i/>
        </w:rPr>
        <w:t xml:space="preserve">11 ve 12. Sınıflara Yeni Nesil Sorular, Onlarca Kaynak Kitap, Öğrencinin İhtiyacına Yönelik Akıllı Yönlendirme Sistemi: </w:t>
      </w:r>
      <w:ins w:id="173" w:author="anil yilmaz" w:date="2020-02-08T18:12:00Z">
        <w:r w:rsidR="001A6479">
          <w:rPr>
            <w:rFonts w:ascii="Comfortaa" w:eastAsia="Comfortaa" w:hAnsi="Comfortaa" w:cs="Comfortaa"/>
            <w:b/>
            <w:i/>
          </w:rPr>
          <w:t xml:space="preserve">EBA </w:t>
        </w:r>
      </w:ins>
      <w:r>
        <w:rPr>
          <w:rFonts w:ascii="Comfortaa" w:eastAsia="Comfortaa" w:hAnsi="Comfortaa" w:cs="Comfortaa"/>
          <w:b/>
          <w:i/>
        </w:rPr>
        <w:t>AKADEMİK DESTEK</w:t>
      </w:r>
    </w:p>
    <w:p w14:paraId="0000000C" w14:textId="77777777" w:rsidR="00975EB7" w:rsidRDefault="00975EB7">
      <w:pPr>
        <w:rPr>
          <w:rFonts w:ascii="Comfortaa" w:eastAsia="Comfortaa" w:hAnsi="Comfortaa" w:cs="Comfortaa"/>
        </w:rPr>
      </w:pPr>
    </w:p>
    <w:p w14:paraId="0000000D" w14:textId="1015C7AA" w:rsidR="00975EB7" w:rsidRDefault="00DB71C0">
      <w:pPr>
        <w:rPr>
          <w:rFonts w:ascii="Comfortaa" w:eastAsia="Comfortaa" w:hAnsi="Comfortaa" w:cs="Comfortaa"/>
        </w:rPr>
      </w:pPr>
      <w:r>
        <w:rPr>
          <w:rFonts w:ascii="Comfortaa" w:eastAsia="Comfortaa" w:hAnsi="Comfortaa" w:cs="Comfortaa"/>
        </w:rPr>
        <w:t xml:space="preserve">Öğrencilerden gelen sese ve taleplere çok önem verdiklerini ifade eden Bakan </w:t>
      </w:r>
      <w:del w:id="174" w:author="admin" w:date="2020-02-09T13:32:00Z">
        <w:r w:rsidDel="00794CAB">
          <w:rPr>
            <w:rFonts w:ascii="Comfortaa" w:eastAsia="Comfortaa" w:hAnsi="Comfortaa" w:cs="Comfortaa"/>
          </w:rPr>
          <w:delText xml:space="preserve">Ziya </w:delText>
        </w:r>
      </w:del>
      <w:r>
        <w:rPr>
          <w:rFonts w:ascii="Comfortaa" w:eastAsia="Comfortaa" w:hAnsi="Comfortaa" w:cs="Comfortaa"/>
        </w:rPr>
        <w:t>Selçuk; 11</w:t>
      </w:r>
      <w:del w:id="175" w:author="admin" w:date="2020-02-09T13:32:00Z">
        <w:r w:rsidDel="00794CAB">
          <w:rPr>
            <w:rFonts w:ascii="Comfortaa" w:eastAsia="Comfortaa" w:hAnsi="Comfortaa" w:cs="Comfortaa"/>
          </w:rPr>
          <w:delText>.</w:delText>
        </w:r>
      </w:del>
      <w:r>
        <w:rPr>
          <w:rFonts w:ascii="Comfortaa" w:eastAsia="Comfortaa" w:hAnsi="Comfortaa" w:cs="Comfortaa"/>
        </w:rPr>
        <w:t xml:space="preserve"> </w:t>
      </w:r>
      <w:ins w:id="176" w:author="anil yilmaz" w:date="2020-02-08T14:11:00Z">
        <w:r w:rsidR="00416733">
          <w:rPr>
            <w:rFonts w:ascii="Comfortaa" w:eastAsia="Comfortaa" w:hAnsi="Comfortaa" w:cs="Comfortaa"/>
          </w:rPr>
          <w:t>v</w:t>
        </w:r>
      </w:ins>
      <w:del w:id="177" w:author="anil yilmaz" w:date="2020-02-08T14:11:00Z">
        <w:r w:rsidDel="00416733">
          <w:rPr>
            <w:rFonts w:ascii="Comfortaa" w:eastAsia="Comfortaa" w:hAnsi="Comfortaa" w:cs="Comfortaa"/>
          </w:rPr>
          <w:delText>V</w:delText>
        </w:r>
      </w:del>
      <w:r>
        <w:rPr>
          <w:rFonts w:ascii="Comfortaa" w:eastAsia="Comfortaa" w:hAnsi="Comfortaa" w:cs="Comfortaa"/>
        </w:rPr>
        <w:t xml:space="preserve">e 12. </w:t>
      </w:r>
      <w:ins w:id="178" w:author="anil yilmaz" w:date="2020-02-08T14:11:00Z">
        <w:r w:rsidR="00416733">
          <w:rPr>
            <w:rFonts w:ascii="Comfortaa" w:eastAsia="Comfortaa" w:hAnsi="Comfortaa" w:cs="Comfortaa"/>
          </w:rPr>
          <w:t>s</w:t>
        </w:r>
      </w:ins>
      <w:del w:id="179" w:author="anil yilmaz" w:date="2020-02-08T14:11:00Z">
        <w:r w:rsidDel="00416733">
          <w:rPr>
            <w:rFonts w:ascii="Comfortaa" w:eastAsia="Comfortaa" w:hAnsi="Comfortaa" w:cs="Comfortaa"/>
          </w:rPr>
          <w:delText>S</w:delText>
        </w:r>
      </w:del>
      <w:r>
        <w:rPr>
          <w:rFonts w:ascii="Comfortaa" w:eastAsia="Comfortaa" w:hAnsi="Comfortaa" w:cs="Comfortaa"/>
        </w:rPr>
        <w:t xml:space="preserve">ınıf öğrencilerinin ihtiyaçlarını belirlediklerini, bu ihtiyaçlar doğrultusunda öğrenciye özel </w:t>
      </w:r>
      <w:ins w:id="180" w:author="anil yilmaz" w:date="2020-02-08T14:17:00Z">
        <w:r w:rsidR="002D782F">
          <w:rPr>
            <w:rFonts w:ascii="Comfortaa" w:eastAsia="Comfortaa" w:hAnsi="Comfortaa" w:cs="Comfortaa"/>
          </w:rPr>
          <w:t xml:space="preserve">EBA </w:t>
        </w:r>
      </w:ins>
      <w:del w:id="181" w:author="anil yilmaz" w:date="2020-02-08T14:11:00Z">
        <w:r w:rsidDel="00416733">
          <w:rPr>
            <w:rFonts w:ascii="Comfortaa" w:eastAsia="Comfortaa" w:hAnsi="Comfortaa" w:cs="Comfortaa"/>
          </w:rPr>
          <w:delText>akademik destek</w:delText>
        </w:r>
      </w:del>
      <w:ins w:id="182" w:author="anil yilmaz" w:date="2020-02-08T14:16:00Z">
        <w:r w:rsidR="002D782F">
          <w:rPr>
            <w:rFonts w:ascii="Comfortaa" w:eastAsia="Comfortaa" w:hAnsi="Comfortaa" w:cs="Comfortaa"/>
          </w:rPr>
          <w:t>Akademik Destek</w:t>
        </w:r>
      </w:ins>
      <w:r>
        <w:rPr>
          <w:rFonts w:ascii="Comfortaa" w:eastAsia="Comfortaa" w:hAnsi="Comfortaa" w:cs="Comfortaa"/>
        </w:rPr>
        <w:t xml:space="preserve"> sistemi</w:t>
      </w:r>
      <w:ins w:id="183" w:author="anil yilmaz" w:date="2020-02-08T14:11:00Z">
        <w:r w:rsidR="00416733">
          <w:rPr>
            <w:rFonts w:ascii="Comfortaa" w:eastAsia="Comfortaa" w:hAnsi="Comfortaa" w:cs="Comfortaa"/>
          </w:rPr>
          <w:t>ni</w:t>
        </w:r>
      </w:ins>
      <w:r>
        <w:rPr>
          <w:rFonts w:ascii="Comfortaa" w:eastAsia="Comfortaa" w:hAnsi="Comfortaa" w:cs="Comfortaa"/>
        </w:rPr>
        <w:t xml:space="preserve"> oluşturduklarını ifade etti.</w:t>
      </w:r>
    </w:p>
    <w:p w14:paraId="0000000E" w14:textId="77777777" w:rsidR="00975EB7" w:rsidRDefault="00975EB7">
      <w:pPr>
        <w:rPr>
          <w:rFonts w:ascii="Comfortaa" w:eastAsia="Comfortaa" w:hAnsi="Comfortaa" w:cs="Comfortaa"/>
        </w:rPr>
      </w:pPr>
    </w:p>
    <w:p w14:paraId="0000000F" w14:textId="67623652" w:rsidR="00975EB7" w:rsidRDefault="00DB71C0">
      <w:pPr>
        <w:rPr>
          <w:rFonts w:ascii="Comfortaa" w:eastAsia="Comfortaa" w:hAnsi="Comfortaa" w:cs="Comfortaa"/>
        </w:rPr>
      </w:pPr>
      <w:del w:id="184" w:author="anil yilmaz" w:date="2020-02-08T14:12:00Z">
        <w:r w:rsidDel="00416733">
          <w:rPr>
            <w:rFonts w:ascii="Comfortaa" w:eastAsia="Comfortaa" w:hAnsi="Comfortaa" w:cs="Comfortaa"/>
          </w:rPr>
          <w:delText xml:space="preserve">Yenilenen EBA ile öğrencilerin hedeflerine ulaşabilmelerine katkı sağlayacak "akıllı öneri" sistemi de uygulamaya alındı. Uygulamayla öğrencilerin öğretmenleri tarafından gönderilen çalışmalar için çözümleri, sistem tarafından detaylı olarak analiz ediliyor ve her öğrencinin eksiklikleri ayrı ayrı tespit ediliyor. Sistem bu eksiklikleri dikkate alarak öğrenciye özel içerikleri </w:delText>
        </w:r>
      </w:del>
      <w:del w:id="185" w:author="anil yilmaz" w:date="2020-02-08T14:11:00Z">
        <w:r w:rsidDel="00416733">
          <w:rPr>
            <w:rFonts w:ascii="Comfortaa" w:eastAsia="Comfortaa" w:hAnsi="Comfortaa" w:cs="Comfortaa"/>
          </w:rPr>
          <w:delText xml:space="preserve">belirleyor </w:delText>
        </w:r>
      </w:del>
      <w:del w:id="186" w:author="anil yilmaz" w:date="2020-02-08T14:12:00Z">
        <w:r w:rsidDel="00416733">
          <w:rPr>
            <w:rFonts w:ascii="Comfortaa" w:eastAsia="Comfortaa" w:hAnsi="Comfortaa" w:cs="Comfortaa"/>
          </w:rPr>
          <w:delText xml:space="preserve">ve öğretmenlerin onay vermesi durumunda bunları öğrenciye öneriyor. </w:delText>
        </w:r>
      </w:del>
      <w:r>
        <w:rPr>
          <w:rFonts w:ascii="Comfortaa" w:eastAsia="Comfortaa" w:hAnsi="Comfortaa" w:cs="Comfortaa"/>
        </w:rPr>
        <w:t>Özellikle 11</w:t>
      </w:r>
      <w:del w:id="187" w:author="admin" w:date="2020-02-09T13:32:00Z">
        <w:r w:rsidDel="00794CAB">
          <w:rPr>
            <w:rFonts w:ascii="Comfortaa" w:eastAsia="Comfortaa" w:hAnsi="Comfortaa" w:cs="Comfortaa"/>
          </w:rPr>
          <w:delText>.</w:delText>
        </w:r>
      </w:del>
      <w:r>
        <w:rPr>
          <w:rFonts w:ascii="Comfortaa" w:eastAsia="Comfortaa" w:hAnsi="Comfortaa" w:cs="Comfortaa"/>
        </w:rPr>
        <w:t xml:space="preserve"> ve 12. </w:t>
      </w:r>
      <w:ins w:id="188" w:author="anil yilmaz" w:date="2020-02-08T15:52:00Z">
        <w:r w:rsidR="00D35BAB">
          <w:rPr>
            <w:rFonts w:ascii="Comfortaa" w:eastAsia="Comfortaa" w:hAnsi="Comfortaa" w:cs="Comfortaa"/>
          </w:rPr>
          <w:t>s</w:t>
        </w:r>
      </w:ins>
      <w:del w:id="189" w:author="anil yilmaz" w:date="2020-02-08T15:52:00Z">
        <w:r w:rsidR="00D35BAB" w:rsidDel="00D35BAB">
          <w:rPr>
            <w:rFonts w:ascii="Comfortaa" w:eastAsia="Comfortaa" w:hAnsi="Comfortaa" w:cs="Comfortaa"/>
          </w:rPr>
          <w:delText>S</w:delText>
        </w:r>
      </w:del>
      <w:r>
        <w:rPr>
          <w:rFonts w:ascii="Comfortaa" w:eastAsia="Comfortaa" w:hAnsi="Comfortaa" w:cs="Comfortaa"/>
        </w:rPr>
        <w:t>ınıf</w:t>
      </w:r>
      <w:ins w:id="190" w:author="anil yilmaz" w:date="2020-02-08T15:52:00Z">
        <w:r w:rsidR="00D35BAB">
          <w:rPr>
            <w:rFonts w:ascii="Comfortaa" w:eastAsia="Comfortaa" w:hAnsi="Comfortaa" w:cs="Comfortaa"/>
          </w:rPr>
          <w:t>taki öğrenciler</w:t>
        </w:r>
      </w:ins>
      <w:del w:id="191" w:author="anil yilmaz" w:date="2020-02-08T15:52:00Z">
        <w:r w:rsidDel="00D35BAB">
          <w:rPr>
            <w:rFonts w:ascii="Comfortaa" w:eastAsia="Comfortaa" w:hAnsi="Comfortaa" w:cs="Comfortaa"/>
          </w:rPr>
          <w:delText>lar</w:delText>
        </w:r>
      </w:del>
      <w:r>
        <w:rPr>
          <w:rFonts w:ascii="Comfortaa" w:eastAsia="Comfortaa" w:hAnsi="Comfortaa" w:cs="Comfortaa"/>
        </w:rPr>
        <w:t xml:space="preserve"> ile </w:t>
      </w:r>
      <w:del w:id="192" w:author="anil yilmaz" w:date="2020-02-08T15:54:00Z">
        <w:r w:rsidDel="006C2D04">
          <w:rPr>
            <w:rFonts w:ascii="Comfortaa" w:eastAsia="Comfortaa" w:hAnsi="Comfortaa" w:cs="Comfortaa"/>
          </w:rPr>
          <w:delText>ortaöğretim kurumlarında</w:delText>
        </w:r>
      </w:del>
      <w:ins w:id="193" w:author="anil yilmaz" w:date="2020-02-08T15:54:00Z">
        <w:r w:rsidR="006C2D04">
          <w:rPr>
            <w:rFonts w:ascii="Comfortaa" w:eastAsia="Comfortaa" w:hAnsi="Comfortaa" w:cs="Comfortaa"/>
          </w:rPr>
          <w:t>liselerde</w:t>
        </w:r>
      </w:ins>
      <w:r>
        <w:rPr>
          <w:rFonts w:ascii="Comfortaa" w:eastAsia="Comfortaa" w:hAnsi="Comfortaa" w:cs="Comfortaa"/>
        </w:rPr>
        <w:t xml:space="preserve"> görev yapan öğretmenler</w:t>
      </w:r>
      <w:ins w:id="194" w:author="anil yilmaz" w:date="2020-02-08T15:52:00Z">
        <w:r w:rsidR="00D35BAB">
          <w:rPr>
            <w:rFonts w:ascii="Comfortaa" w:eastAsia="Comfortaa" w:hAnsi="Comfortaa" w:cs="Comfortaa"/>
          </w:rPr>
          <w:t>in</w:t>
        </w:r>
      </w:ins>
      <w:del w:id="195" w:author="anil yilmaz" w:date="2020-02-08T15:52:00Z">
        <w:r w:rsidDel="00D35BAB">
          <w:rPr>
            <w:rFonts w:ascii="Comfortaa" w:eastAsia="Comfortaa" w:hAnsi="Comfortaa" w:cs="Comfortaa"/>
          </w:rPr>
          <w:delText>e</w:delText>
        </w:r>
      </w:del>
      <w:r>
        <w:rPr>
          <w:rFonts w:ascii="Comfortaa" w:eastAsia="Comfortaa" w:hAnsi="Comfortaa" w:cs="Comfortaa"/>
        </w:rPr>
        <w:t xml:space="preserve"> </w:t>
      </w:r>
      <w:ins w:id="196" w:author="anil yilmaz" w:date="2020-02-08T15:53:00Z">
        <w:r w:rsidR="00D35BAB">
          <w:rPr>
            <w:rFonts w:ascii="Comfortaa" w:eastAsia="Comfortaa" w:hAnsi="Comfortaa" w:cs="Comfortaa"/>
          </w:rPr>
          <w:t xml:space="preserve">kullanımı </w:t>
        </w:r>
      </w:ins>
      <w:del w:id="197" w:author="anil yilmaz" w:date="2020-02-08T15:53:00Z">
        <w:r w:rsidDel="00D35BAB">
          <w:rPr>
            <w:rFonts w:ascii="Comfortaa" w:eastAsia="Comfortaa" w:hAnsi="Comfortaa" w:cs="Comfortaa"/>
          </w:rPr>
          <w:delText xml:space="preserve">yönelik </w:delText>
        </w:r>
      </w:del>
      <w:ins w:id="198" w:author="anil yilmaz" w:date="2020-02-08T15:53:00Z">
        <w:r w:rsidR="00D35BAB">
          <w:rPr>
            <w:rFonts w:ascii="Comfortaa" w:eastAsia="Comfortaa" w:hAnsi="Comfortaa" w:cs="Comfortaa"/>
          </w:rPr>
          <w:t xml:space="preserve">için </w:t>
        </w:r>
      </w:ins>
      <w:r>
        <w:rPr>
          <w:rFonts w:ascii="Comfortaa" w:eastAsia="Comfortaa" w:hAnsi="Comfortaa" w:cs="Comfortaa"/>
        </w:rPr>
        <w:t xml:space="preserve">geliştirilen </w:t>
      </w:r>
      <w:del w:id="199" w:author="anil yilmaz" w:date="2020-02-08T14:16:00Z">
        <w:r w:rsidDel="002D782F">
          <w:rPr>
            <w:rFonts w:ascii="Comfortaa" w:eastAsia="Comfortaa" w:hAnsi="Comfortaa" w:cs="Comfortaa"/>
          </w:rPr>
          <w:delText>"akademik destek</w:delText>
        </w:r>
      </w:del>
      <w:ins w:id="200" w:author="anil yilmaz" w:date="2020-02-08T14:16:00Z">
        <w:r w:rsidR="002D782F">
          <w:rPr>
            <w:rFonts w:ascii="Comfortaa" w:eastAsia="Comfortaa" w:hAnsi="Comfortaa" w:cs="Comfortaa"/>
          </w:rPr>
          <w:t>Akademik Destek</w:t>
        </w:r>
      </w:ins>
      <w:r>
        <w:rPr>
          <w:rFonts w:ascii="Comfortaa" w:eastAsia="Comfortaa" w:hAnsi="Comfortaa" w:cs="Comfortaa"/>
        </w:rPr>
        <w:t xml:space="preserve"> sistemi</w:t>
      </w:r>
      <w:del w:id="201" w:author="anil yilmaz" w:date="2020-02-08T14:17:00Z">
        <w:r w:rsidDel="002D782F">
          <w:rPr>
            <w:rFonts w:ascii="Comfortaa" w:eastAsia="Comfortaa" w:hAnsi="Comfortaa" w:cs="Comfortaa"/>
          </w:rPr>
          <w:delText>"</w:delText>
        </w:r>
      </w:del>
      <w:r>
        <w:rPr>
          <w:rFonts w:ascii="Comfortaa" w:eastAsia="Comfortaa" w:hAnsi="Comfortaa" w:cs="Comfortaa"/>
        </w:rPr>
        <w:t xml:space="preserve"> sayesinde öğrencilerin belirledikleri hedefe ulaşabilmeleri için özel çalışma programı oluşturuluyor. Böylece öğrencilerin kendilerini hedeflerine götüren kişiselleştirilmiş yol haritasıyla çalışmasına olanak sağlanıyor. Öğrencilerin performansları sistem tarafından sürekli izleniyor ve eksik oldukları konular anında tespit edilerek, akıllı </w:t>
      </w:r>
      <w:del w:id="202" w:author="anil yilmaz" w:date="2020-02-08T18:09:00Z">
        <w:r w:rsidDel="006F1EBF">
          <w:rPr>
            <w:rFonts w:ascii="Comfortaa" w:eastAsia="Comfortaa" w:hAnsi="Comfortaa" w:cs="Comfortaa"/>
          </w:rPr>
          <w:delText>öneri sistemiyle</w:delText>
        </w:r>
      </w:del>
      <w:ins w:id="203" w:author="anil yilmaz" w:date="2020-02-08T18:09:00Z">
        <w:r w:rsidR="006F1EBF">
          <w:rPr>
            <w:rFonts w:ascii="Comfortaa" w:eastAsia="Comfortaa" w:hAnsi="Comfortaa" w:cs="Comfortaa"/>
          </w:rPr>
          <w:t>algoritmalar kullanılarak</w:t>
        </w:r>
      </w:ins>
      <w:r>
        <w:rPr>
          <w:rFonts w:ascii="Comfortaa" w:eastAsia="Comfortaa" w:hAnsi="Comfortaa" w:cs="Comfortaa"/>
        </w:rPr>
        <w:t xml:space="preserve"> öğrencilere özel eksik</w:t>
      </w:r>
      <w:ins w:id="204" w:author="anil yilmaz" w:date="2020-02-08T14:17:00Z">
        <w:r w:rsidR="002D782F">
          <w:rPr>
            <w:rFonts w:ascii="Comfortaa" w:eastAsia="Comfortaa" w:hAnsi="Comfortaa" w:cs="Comfortaa"/>
          </w:rPr>
          <w:t xml:space="preserve"> giderme</w:t>
        </w:r>
      </w:ins>
      <w:r>
        <w:rPr>
          <w:rFonts w:ascii="Comfortaa" w:eastAsia="Comfortaa" w:hAnsi="Comfortaa" w:cs="Comfortaa"/>
        </w:rPr>
        <w:t xml:space="preserve"> listeleri ve testler </w:t>
      </w:r>
      <w:ins w:id="205" w:author="anil yilmaz" w:date="2020-02-08T18:09:00Z">
        <w:r w:rsidR="006F1EBF">
          <w:rPr>
            <w:rFonts w:ascii="Comfortaa" w:eastAsia="Comfortaa" w:hAnsi="Comfortaa" w:cs="Comfortaa"/>
          </w:rPr>
          <w:t>öneriliyor</w:t>
        </w:r>
      </w:ins>
      <w:del w:id="206" w:author="anil yilmaz" w:date="2020-02-08T18:09:00Z">
        <w:r w:rsidDel="006F1EBF">
          <w:rPr>
            <w:rFonts w:ascii="Comfortaa" w:eastAsia="Comfortaa" w:hAnsi="Comfortaa" w:cs="Comfortaa"/>
          </w:rPr>
          <w:delText>sunuluyor</w:delText>
        </w:r>
      </w:del>
      <w:r>
        <w:rPr>
          <w:rFonts w:ascii="Comfortaa" w:eastAsia="Comfortaa" w:hAnsi="Comfortaa" w:cs="Comfortaa"/>
        </w:rPr>
        <w:t>.</w:t>
      </w:r>
    </w:p>
    <w:p w14:paraId="00000010" w14:textId="77777777" w:rsidR="00975EB7" w:rsidRDefault="00975EB7">
      <w:pPr>
        <w:rPr>
          <w:rFonts w:ascii="Comfortaa" w:eastAsia="Comfortaa" w:hAnsi="Comfortaa" w:cs="Comfortaa"/>
        </w:rPr>
      </w:pPr>
    </w:p>
    <w:p w14:paraId="00000011" w14:textId="4B63EEC5" w:rsidR="00975EB7" w:rsidRDefault="00DB71C0">
      <w:pPr>
        <w:rPr>
          <w:rFonts w:ascii="Comfortaa" w:eastAsia="Comfortaa" w:hAnsi="Comfortaa" w:cs="Comfortaa"/>
        </w:rPr>
      </w:pPr>
      <w:r>
        <w:rPr>
          <w:rFonts w:ascii="Comfortaa" w:eastAsia="Comfortaa" w:hAnsi="Comfortaa" w:cs="Comfortaa"/>
        </w:rPr>
        <w:t>Bakan Selçuk</w:t>
      </w:r>
      <w:ins w:id="207" w:author="admin" w:date="2020-02-09T13:33:00Z">
        <w:r w:rsidR="00794CAB">
          <w:rPr>
            <w:rFonts w:ascii="Comfortaa" w:eastAsia="Comfortaa" w:hAnsi="Comfortaa" w:cs="Comfortaa"/>
          </w:rPr>
          <w:t>,</w:t>
        </w:r>
      </w:ins>
      <w:r>
        <w:rPr>
          <w:rFonts w:ascii="Comfortaa" w:eastAsia="Comfortaa" w:hAnsi="Comfortaa" w:cs="Comfortaa"/>
        </w:rPr>
        <w:t xml:space="preserve"> </w:t>
      </w:r>
      <w:ins w:id="208" w:author="anil yilmaz" w:date="2020-02-08T14:18:00Z">
        <w:r w:rsidR="002D782F">
          <w:rPr>
            <w:rFonts w:ascii="Comfortaa" w:eastAsia="Comfortaa" w:hAnsi="Comfortaa" w:cs="Comfortaa"/>
          </w:rPr>
          <w:t>A</w:t>
        </w:r>
      </w:ins>
      <w:del w:id="209" w:author="anil yilmaz" w:date="2020-02-08T14:18:00Z">
        <w:r w:rsidDel="002D782F">
          <w:rPr>
            <w:rFonts w:ascii="Comfortaa" w:eastAsia="Comfortaa" w:hAnsi="Comfortaa" w:cs="Comfortaa"/>
          </w:rPr>
          <w:delText>a</w:delText>
        </w:r>
      </w:del>
      <w:r>
        <w:rPr>
          <w:rFonts w:ascii="Comfortaa" w:eastAsia="Comfortaa" w:hAnsi="Comfortaa" w:cs="Comfortaa"/>
        </w:rPr>
        <w:t xml:space="preserve">kademik </w:t>
      </w:r>
      <w:ins w:id="210" w:author="anil yilmaz" w:date="2020-02-08T14:18:00Z">
        <w:r w:rsidR="002D782F">
          <w:rPr>
            <w:rFonts w:ascii="Comfortaa" w:eastAsia="Comfortaa" w:hAnsi="Comfortaa" w:cs="Comfortaa"/>
          </w:rPr>
          <w:t>D</w:t>
        </w:r>
      </w:ins>
      <w:del w:id="211" w:author="anil yilmaz" w:date="2020-02-08T14:18:00Z">
        <w:r w:rsidDel="002D782F">
          <w:rPr>
            <w:rFonts w:ascii="Comfortaa" w:eastAsia="Comfortaa" w:hAnsi="Comfortaa" w:cs="Comfortaa"/>
          </w:rPr>
          <w:delText>d</w:delText>
        </w:r>
      </w:del>
      <w:r>
        <w:rPr>
          <w:rFonts w:ascii="Comfortaa" w:eastAsia="Comfortaa" w:hAnsi="Comfortaa" w:cs="Comfortaa"/>
        </w:rPr>
        <w:t xml:space="preserve">estek sistemini 11 ve 12. </w:t>
      </w:r>
      <w:ins w:id="212" w:author="anil yilmaz" w:date="2020-02-08T14:17:00Z">
        <w:r w:rsidR="002D782F">
          <w:rPr>
            <w:rFonts w:ascii="Comfortaa" w:eastAsia="Comfortaa" w:hAnsi="Comfortaa" w:cs="Comfortaa"/>
          </w:rPr>
          <w:t>s</w:t>
        </w:r>
      </w:ins>
      <w:del w:id="213" w:author="anil yilmaz" w:date="2020-02-08T14:17:00Z">
        <w:r w:rsidDel="002D782F">
          <w:rPr>
            <w:rFonts w:ascii="Comfortaa" w:eastAsia="Comfortaa" w:hAnsi="Comfortaa" w:cs="Comfortaa"/>
          </w:rPr>
          <w:delText>S</w:delText>
        </w:r>
      </w:del>
      <w:r>
        <w:rPr>
          <w:rFonts w:ascii="Comfortaa" w:eastAsia="Comfortaa" w:hAnsi="Comfortaa" w:cs="Comfortaa"/>
        </w:rPr>
        <w:t xml:space="preserve">ınıftaki öğrencilere kendisi tanıttı ve  şunları söyledi. </w:t>
      </w:r>
      <w:ins w:id="214" w:author="admin" w:date="2020-02-09T13:33:00Z">
        <w:r w:rsidR="00794CAB">
          <w:rPr>
            <w:rFonts w:ascii="Comfortaa" w:eastAsia="Comfortaa" w:hAnsi="Comfortaa" w:cs="Comfortaa"/>
          </w:rPr>
          <w:t>“</w:t>
        </w:r>
      </w:ins>
      <w:del w:id="215" w:author="admin" w:date="2020-02-09T13:33:00Z">
        <w:r w:rsidDel="00794CAB">
          <w:rPr>
            <w:rFonts w:ascii="Comfortaa" w:eastAsia="Comfortaa" w:hAnsi="Comfortaa" w:cs="Comfortaa"/>
          </w:rPr>
          <w:delText>‘</w:delText>
        </w:r>
      </w:del>
      <w:r>
        <w:rPr>
          <w:rFonts w:ascii="Comfortaa" w:eastAsia="Comfortaa" w:hAnsi="Comfortaa" w:cs="Comfortaa"/>
        </w:rPr>
        <w:t xml:space="preserve">Gençler, yeni </w:t>
      </w:r>
      <w:del w:id="216" w:author="anil yilmaz" w:date="2020-02-08T14:17:00Z">
        <w:r w:rsidDel="002D782F">
          <w:rPr>
            <w:rFonts w:ascii="Comfortaa" w:eastAsia="Comfortaa" w:hAnsi="Comfortaa" w:cs="Comfortaa"/>
          </w:rPr>
          <w:delText xml:space="preserve">Eba’da </w:delText>
        </w:r>
      </w:del>
      <w:ins w:id="217" w:author="anil yilmaz" w:date="2020-02-08T14:17:00Z">
        <w:r w:rsidR="002D782F">
          <w:rPr>
            <w:rFonts w:ascii="Comfortaa" w:eastAsia="Comfortaa" w:hAnsi="Comfortaa" w:cs="Comfortaa"/>
          </w:rPr>
          <w:t xml:space="preserve">EBA’da </w:t>
        </w:r>
      </w:ins>
      <w:r>
        <w:rPr>
          <w:rFonts w:ascii="Comfortaa" w:eastAsia="Comfortaa" w:hAnsi="Comfortaa" w:cs="Comfortaa"/>
        </w:rPr>
        <w:t xml:space="preserve">sizin için bir </w:t>
      </w:r>
      <w:ins w:id="218" w:author="anil yilmaz" w:date="2020-02-08T14:18:00Z">
        <w:r w:rsidR="002D782F">
          <w:rPr>
            <w:rFonts w:ascii="Comfortaa" w:eastAsia="Comfortaa" w:hAnsi="Comfortaa" w:cs="Comfortaa"/>
          </w:rPr>
          <w:t>A</w:t>
        </w:r>
      </w:ins>
      <w:del w:id="219" w:author="anil yilmaz" w:date="2020-02-08T14:18:00Z">
        <w:r w:rsidDel="002D782F">
          <w:rPr>
            <w:rFonts w:ascii="Comfortaa" w:eastAsia="Comfortaa" w:hAnsi="Comfortaa" w:cs="Comfortaa"/>
          </w:rPr>
          <w:delText>a</w:delText>
        </w:r>
      </w:del>
      <w:r>
        <w:rPr>
          <w:rFonts w:ascii="Comfortaa" w:eastAsia="Comfortaa" w:hAnsi="Comfortaa" w:cs="Comfortaa"/>
        </w:rPr>
        <w:t xml:space="preserve">kademik </w:t>
      </w:r>
      <w:del w:id="220" w:author="anil yilmaz" w:date="2020-02-08T14:18:00Z">
        <w:r w:rsidDel="002D782F">
          <w:rPr>
            <w:rFonts w:ascii="Comfortaa" w:eastAsia="Comfortaa" w:hAnsi="Comfortaa" w:cs="Comfortaa"/>
          </w:rPr>
          <w:delText xml:space="preserve">destek </w:delText>
        </w:r>
      </w:del>
      <w:ins w:id="221" w:author="anil yilmaz" w:date="2020-02-08T14:18:00Z">
        <w:r w:rsidR="002D782F">
          <w:rPr>
            <w:rFonts w:ascii="Comfortaa" w:eastAsia="Comfortaa" w:hAnsi="Comfortaa" w:cs="Comfortaa"/>
          </w:rPr>
          <w:t xml:space="preserve">Destek </w:t>
        </w:r>
      </w:ins>
      <w:r>
        <w:rPr>
          <w:rFonts w:ascii="Comfortaa" w:eastAsia="Comfortaa" w:hAnsi="Comfortaa" w:cs="Comfortaa"/>
        </w:rPr>
        <w:t xml:space="preserve">ürünü var. Bu </w:t>
      </w:r>
      <w:del w:id="222" w:author="anil yilmaz" w:date="2020-02-08T14:18:00Z">
        <w:r w:rsidDel="002D782F">
          <w:rPr>
            <w:rFonts w:ascii="Comfortaa" w:eastAsia="Comfortaa" w:hAnsi="Comfortaa" w:cs="Comfortaa"/>
          </w:rPr>
          <w:delText xml:space="preserve">akademik </w:delText>
        </w:r>
      </w:del>
      <w:ins w:id="223" w:author="anil yilmaz" w:date="2020-02-08T14:18:00Z">
        <w:r w:rsidR="002D782F">
          <w:rPr>
            <w:rFonts w:ascii="Comfortaa" w:eastAsia="Comfortaa" w:hAnsi="Comfortaa" w:cs="Comfortaa"/>
          </w:rPr>
          <w:t xml:space="preserve">Akademik </w:t>
        </w:r>
      </w:ins>
      <w:del w:id="224" w:author="anil yilmaz" w:date="2020-02-08T14:18:00Z">
        <w:r w:rsidDel="002D782F">
          <w:rPr>
            <w:rFonts w:ascii="Comfortaa" w:eastAsia="Comfortaa" w:hAnsi="Comfortaa" w:cs="Comfortaa"/>
          </w:rPr>
          <w:delText xml:space="preserve">destek </w:delText>
        </w:r>
      </w:del>
      <w:ins w:id="225" w:author="anil yilmaz" w:date="2020-02-08T14:18:00Z">
        <w:r w:rsidR="002D782F">
          <w:rPr>
            <w:rFonts w:ascii="Comfortaa" w:eastAsia="Comfortaa" w:hAnsi="Comfortaa" w:cs="Comfortaa"/>
          </w:rPr>
          <w:t xml:space="preserve">Destek </w:t>
        </w:r>
      </w:ins>
      <w:r>
        <w:rPr>
          <w:rFonts w:ascii="Comfortaa" w:eastAsia="Comfortaa" w:hAnsi="Comfortaa" w:cs="Comfortaa"/>
        </w:rPr>
        <w:t>ürünü ile sistem önce senin hedefini öğreniyor</w:t>
      </w:r>
      <w:ins w:id="226" w:author="admin" w:date="2020-02-09T13:40:00Z">
        <w:r w:rsidR="00021E5A">
          <w:rPr>
            <w:rFonts w:ascii="Comfortaa" w:eastAsia="Comfortaa" w:hAnsi="Comfortaa" w:cs="Comfortaa"/>
          </w:rPr>
          <w:t xml:space="preserve">, </w:t>
        </w:r>
      </w:ins>
      <w:del w:id="227" w:author="admin" w:date="2020-02-09T13:40:00Z">
        <w:r w:rsidDel="00021E5A">
          <w:rPr>
            <w:rFonts w:ascii="Comfortaa" w:eastAsia="Comfortaa" w:hAnsi="Comfortaa" w:cs="Comfortaa"/>
          </w:rPr>
          <w:delText>. S</w:delText>
        </w:r>
      </w:del>
      <w:ins w:id="228" w:author="admin" w:date="2020-02-09T13:40:00Z">
        <w:r w:rsidR="00021E5A">
          <w:rPr>
            <w:rFonts w:ascii="Comfortaa" w:eastAsia="Comfortaa" w:hAnsi="Comfortaa" w:cs="Comfortaa"/>
          </w:rPr>
          <w:t>s</w:t>
        </w:r>
      </w:ins>
      <w:r>
        <w:rPr>
          <w:rFonts w:ascii="Comfortaa" w:eastAsia="Comfortaa" w:hAnsi="Comfortaa" w:cs="Comfortaa"/>
        </w:rPr>
        <w:t xml:space="preserve">enin hedefine ulaşman için sana bir strateji seçtiriyor. Diyor ki, </w:t>
      </w:r>
      <w:ins w:id="229" w:author="admin" w:date="2020-02-09T13:40:00Z">
        <w:r w:rsidR="00021E5A">
          <w:rPr>
            <w:rFonts w:ascii="Comfortaa" w:eastAsia="Comfortaa" w:hAnsi="Comfortaa" w:cs="Comfortaa"/>
          </w:rPr>
          <w:t>‘</w:t>
        </w:r>
      </w:ins>
      <w:r>
        <w:rPr>
          <w:rFonts w:ascii="Comfortaa" w:eastAsia="Comfortaa" w:hAnsi="Comfortaa" w:cs="Comfortaa"/>
        </w:rPr>
        <w:t>ya sıfırdan konuları dinleyerek çalış, ya eksiklerini soru çözüp konu anlatımlı videolara giderek tamamla, ya da ben tamamım diyorsan sadece soru çözerek ilerle.</w:t>
      </w:r>
      <w:ins w:id="230" w:author="admin" w:date="2020-02-09T13:40:00Z">
        <w:r w:rsidR="00021E5A">
          <w:rPr>
            <w:rFonts w:ascii="Comfortaa" w:eastAsia="Comfortaa" w:hAnsi="Comfortaa" w:cs="Comfortaa"/>
          </w:rPr>
          <w:t>’</w:t>
        </w:r>
      </w:ins>
      <w:r>
        <w:rPr>
          <w:rFonts w:ascii="Comfortaa" w:eastAsia="Comfortaa" w:hAnsi="Comfortaa" w:cs="Comfortaa"/>
        </w:rPr>
        <w:t xml:space="preserve"> Hangisini tercih edersen... Sen çalışırken, o senin anlamadığın geçmiş konuları tespit ediyor, anlatım videosunun tam da senin anlamadığın yerdeki parçasına geri gönderiyor ve senin eksik konu bırakmadan yolculuğunu tamamlamanı sağlıyor. Belirlediğin hedefe ne kadar yaklaştığını, Türkiye genelindeki durumunu deneme sınavlarıyla sana gösteriyor. Yani bunu şöyle düşün; Türkiye’nin </w:t>
      </w:r>
      <w:ins w:id="231" w:author="anil yilmaz" w:date="2020-02-08T14:20:00Z">
        <w:r w:rsidR="006B6E70">
          <w:rPr>
            <w:rFonts w:ascii="Comfortaa" w:eastAsia="Comfortaa" w:hAnsi="Comfortaa" w:cs="Comfortaa"/>
          </w:rPr>
          <w:t xml:space="preserve">çok </w:t>
        </w:r>
      </w:ins>
      <w:r>
        <w:rPr>
          <w:rFonts w:ascii="Comfortaa" w:eastAsia="Comfortaa" w:hAnsi="Comfortaa" w:cs="Comfortaa"/>
        </w:rPr>
        <w:t xml:space="preserve">iyi ders anlatan hocaları, yüzlerce kaynak kitap, binlerce soru, istediğin kadar tekrar edebileceğin dersler, hepsi senin için, </w:t>
      </w:r>
      <w:r>
        <w:rPr>
          <w:rFonts w:ascii="Comfortaa" w:eastAsia="Comfortaa" w:hAnsi="Comfortaa" w:cs="Comfortaa"/>
        </w:rPr>
        <w:lastRenderedPageBreak/>
        <w:t>senin yolculuğun için bir araya gelmiş gibi. Bu da elinin altında. Hem bilgisayarında</w:t>
      </w:r>
      <w:del w:id="232" w:author="admin" w:date="2020-02-09T13:43:00Z">
        <w:r w:rsidDel="00194928">
          <w:rPr>
            <w:rFonts w:ascii="Comfortaa" w:eastAsia="Comfortaa" w:hAnsi="Comfortaa" w:cs="Comfortaa"/>
          </w:rPr>
          <w:delText>,</w:delText>
        </w:r>
      </w:del>
      <w:r>
        <w:rPr>
          <w:rFonts w:ascii="Comfortaa" w:eastAsia="Comfortaa" w:hAnsi="Comfortaa" w:cs="Comfortaa"/>
        </w:rPr>
        <w:t xml:space="preserve"> hem cep telefonunda. Sadece </w:t>
      </w:r>
      <w:del w:id="233" w:author="anil yilmaz" w:date="2020-02-08T14:20:00Z">
        <w:r w:rsidDel="006B6E70">
          <w:rPr>
            <w:rFonts w:ascii="Comfortaa" w:eastAsia="Comfortaa" w:hAnsi="Comfortaa" w:cs="Comfortaa"/>
          </w:rPr>
          <w:delText xml:space="preserve">eba’ya </w:delText>
        </w:r>
      </w:del>
      <w:ins w:id="234" w:author="anil yilmaz" w:date="2020-02-08T14:20:00Z">
        <w:r w:rsidR="006B6E70">
          <w:rPr>
            <w:rFonts w:ascii="Comfortaa" w:eastAsia="Comfortaa" w:hAnsi="Comfortaa" w:cs="Comfortaa"/>
          </w:rPr>
          <w:t xml:space="preserve">EBA’ya </w:t>
        </w:r>
      </w:ins>
      <w:r>
        <w:rPr>
          <w:rFonts w:ascii="Comfortaa" w:eastAsia="Comfortaa" w:hAnsi="Comfortaa" w:cs="Comfortaa"/>
        </w:rPr>
        <w:t xml:space="preserve">girerek </w:t>
      </w:r>
      <w:ins w:id="235" w:author="anil yilmaz" w:date="2020-02-08T14:20:00Z">
        <w:r w:rsidR="006B6E70">
          <w:rPr>
            <w:rFonts w:ascii="Comfortaa" w:eastAsia="Comfortaa" w:hAnsi="Comfortaa" w:cs="Comfortaa"/>
          </w:rPr>
          <w:t>A</w:t>
        </w:r>
      </w:ins>
      <w:del w:id="236" w:author="anil yilmaz" w:date="2020-02-08T14:20:00Z">
        <w:r w:rsidDel="006B6E70">
          <w:rPr>
            <w:rFonts w:ascii="Comfortaa" w:eastAsia="Comfortaa" w:hAnsi="Comfortaa" w:cs="Comfortaa"/>
          </w:rPr>
          <w:delText>a</w:delText>
        </w:r>
      </w:del>
      <w:r>
        <w:rPr>
          <w:rFonts w:ascii="Comfortaa" w:eastAsia="Comfortaa" w:hAnsi="Comfortaa" w:cs="Comfortaa"/>
        </w:rPr>
        <w:t xml:space="preserve">kademik </w:t>
      </w:r>
      <w:ins w:id="237" w:author="anil yilmaz" w:date="2020-02-08T14:20:00Z">
        <w:r w:rsidR="006B6E70">
          <w:rPr>
            <w:rFonts w:ascii="Comfortaa" w:eastAsia="Comfortaa" w:hAnsi="Comfortaa" w:cs="Comfortaa"/>
          </w:rPr>
          <w:t>D</w:t>
        </w:r>
      </w:ins>
      <w:del w:id="238" w:author="anil yilmaz" w:date="2020-02-08T14:20:00Z">
        <w:r w:rsidDel="006B6E70">
          <w:rPr>
            <w:rFonts w:ascii="Comfortaa" w:eastAsia="Comfortaa" w:hAnsi="Comfortaa" w:cs="Comfortaa"/>
          </w:rPr>
          <w:delText>d</w:delText>
        </w:r>
      </w:del>
      <w:r>
        <w:rPr>
          <w:rFonts w:ascii="Comfortaa" w:eastAsia="Comfortaa" w:hAnsi="Comfortaa" w:cs="Comfortaa"/>
        </w:rPr>
        <w:t>estek ürününe ulaşabiliyorsun.</w:t>
      </w:r>
      <w:ins w:id="239" w:author="admin" w:date="2020-02-09T13:43:00Z">
        <w:r w:rsidR="00194928">
          <w:rPr>
            <w:rFonts w:ascii="Comfortaa" w:eastAsia="Comfortaa" w:hAnsi="Comfortaa" w:cs="Comfortaa"/>
          </w:rPr>
          <w:t>”</w:t>
        </w:r>
      </w:ins>
      <w:del w:id="240" w:author="admin" w:date="2020-02-09T13:43:00Z">
        <w:r w:rsidDel="00194928">
          <w:rPr>
            <w:rFonts w:ascii="Comfortaa" w:eastAsia="Comfortaa" w:hAnsi="Comfortaa" w:cs="Comfortaa"/>
          </w:rPr>
          <w:delText xml:space="preserve">’ </w:delText>
        </w:r>
      </w:del>
      <w:r>
        <w:rPr>
          <w:rFonts w:ascii="Comfortaa" w:eastAsia="Comfortaa" w:hAnsi="Comfortaa" w:cs="Comfortaa"/>
        </w:rPr>
        <w:t xml:space="preserve"> </w:t>
      </w:r>
    </w:p>
    <w:p w14:paraId="00000012" w14:textId="26F10064" w:rsidR="00975EB7" w:rsidRDefault="00975EB7">
      <w:pPr>
        <w:rPr>
          <w:ins w:id="241" w:author="anil yilmaz" w:date="2020-02-08T18:13:00Z"/>
          <w:rFonts w:ascii="Comfortaa" w:eastAsia="Comfortaa" w:hAnsi="Comfortaa" w:cs="Comfortaa"/>
        </w:rPr>
      </w:pPr>
    </w:p>
    <w:p w14:paraId="06A8BD85" w14:textId="4896C80C" w:rsidR="00004290" w:rsidRDefault="00004290">
      <w:pPr>
        <w:rPr>
          <w:ins w:id="242" w:author="anil yilmaz" w:date="2020-02-08T18:13:00Z"/>
          <w:rFonts w:ascii="Comfortaa" w:eastAsia="Comfortaa" w:hAnsi="Comfortaa" w:cs="Comfortaa"/>
          <w:b/>
          <w:i/>
        </w:rPr>
      </w:pPr>
      <w:ins w:id="243" w:author="anil yilmaz" w:date="2020-02-08T18:13:00Z">
        <w:r>
          <w:rPr>
            <w:rFonts w:ascii="Comfortaa" w:eastAsia="Comfortaa" w:hAnsi="Comfortaa" w:cs="Comfortaa"/>
            <w:b/>
            <w:i/>
          </w:rPr>
          <w:t>Öğretmenler İçin Yeni Dijital Platform: EBA MESLEKİ GELİŞİM</w:t>
        </w:r>
      </w:ins>
    </w:p>
    <w:p w14:paraId="5B854C7A" w14:textId="77777777" w:rsidR="00004290" w:rsidRDefault="00004290">
      <w:pPr>
        <w:rPr>
          <w:rFonts w:ascii="Comfortaa" w:eastAsia="Comfortaa" w:hAnsi="Comfortaa" w:cs="Comfortaa"/>
        </w:rPr>
      </w:pPr>
    </w:p>
    <w:p w14:paraId="6833AA42" w14:textId="4F02FA3A" w:rsidR="0082767B" w:rsidRDefault="00DB71C0">
      <w:pPr>
        <w:rPr>
          <w:ins w:id="244" w:author="anil yilmaz" w:date="2020-02-08T14:28:00Z"/>
          <w:rFonts w:ascii="Comfortaa" w:eastAsia="Comfortaa" w:hAnsi="Comfortaa" w:cs="Comfortaa"/>
        </w:rPr>
      </w:pPr>
      <w:r>
        <w:rPr>
          <w:rFonts w:ascii="Comfortaa" w:eastAsia="Comfortaa" w:hAnsi="Comfortaa" w:cs="Comfortaa"/>
        </w:rPr>
        <w:t xml:space="preserve">EBA'da aynı zamanda öğretmenler için, öğretim teknik ve yöntemleri, eğitim teknolojileri ve ölçme değerlendirme gibi alanlarda kişisel ve mesleki gelişimlerine katkı sağlayacak </w:t>
      </w:r>
      <w:ins w:id="245" w:author="anil yilmaz" w:date="2020-02-08T14:21:00Z">
        <w:r w:rsidR="006B6E70">
          <w:rPr>
            <w:rFonts w:ascii="Comfortaa" w:eastAsia="Comfortaa" w:hAnsi="Comfortaa" w:cs="Comfortaa"/>
          </w:rPr>
          <w:t xml:space="preserve">çevrimiçi kurslar </w:t>
        </w:r>
      </w:ins>
      <w:ins w:id="246" w:author="anil yilmaz" w:date="2020-02-08T14:23:00Z">
        <w:r w:rsidR="006B6E70">
          <w:rPr>
            <w:rFonts w:ascii="Comfortaa" w:eastAsia="Comfortaa" w:hAnsi="Comfortaa" w:cs="Comfortaa"/>
          </w:rPr>
          <w:t>ile</w:t>
        </w:r>
      </w:ins>
      <w:ins w:id="247" w:author="anil yilmaz" w:date="2020-02-08T14:21:00Z">
        <w:r w:rsidR="006B6E70">
          <w:rPr>
            <w:rFonts w:ascii="Comfortaa" w:eastAsia="Comfortaa" w:hAnsi="Comfortaa" w:cs="Comfortaa"/>
          </w:rPr>
          <w:t xml:space="preserve"> diğer dijit</w:t>
        </w:r>
      </w:ins>
      <w:ins w:id="248" w:author="anil yilmaz" w:date="2020-02-08T14:22:00Z">
        <w:r w:rsidR="006B6E70">
          <w:rPr>
            <w:rFonts w:ascii="Comfortaa" w:eastAsia="Comfortaa" w:hAnsi="Comfortaa" w:cs="Comfortaa"/>
          </w:rPr>
          <w:t>a</w:t>
        </w:r>
      </w:ins>
      <w:ins w:id="249" w:author="anil yilmaz" w:date="2020-02-08T14:21:00Z">
        <w:r w:rsidR="006B6E70">
          <w:rPr>
            <w:rFonts w:ascii="Comfortaa" w:eastAsia="Comfortaa" w:hAnsi="Comfortaa" w:cs="Comfortaa"/>
          </w:rPr>
          <w:t xml:space="preserve">l </w:t>
        </w:r>
      </w:ins>
      <w:r>
        <w:rPr>
          <w:rFonts w:ascii="Comfortaa" w:eastAsia="Comfortaa" w:hAnsi="Comfortaa" w:cs="Comfortaa"/>
        </w:rPr>
        <w:t xml:space="preserve">içeriklerin bulunduğu </w:t>
      </w:r>
      <w:ins w:id="250" w:author="anil yilmaz" w:date="2020-02-08T14:22:00Z">
        <w:r w:rsidR="006B6E70">
          <w:rPr>
            <w:rFonts w:ascii="Comfortaa" w:eastAsia="Comfortaa" w:hAnsi="Comfortaa" w:cs="Comfortaa"/>
          </w:rPr>
          <w:t xml:space="preserve">ve öğretmenler arasında </w:t>
        </w:r>
      </w:ins>
      <w:ins w:id="251" w:author="anil yilmaz" w:date="2020-02-08T14:23:00Z">
        <w:r w:rsidR="006B6E70">
          <w:rPr>
            <w:rFonts w:ascii="Comfortaa" w:eastAsia="Comfortaa" w:hAnsi="Comfortaa" w:cs="Comfortaa"/>
          </w:rPr>
          <w:t xml:space="preserve">deneyim paylaşımına </w:t>
        </w:r>
        <w:del w:id="252" w:author="admin" w:date="2020-02-09T13:44:00Z">
          <w:r w:rsidR="006B6E70" w:rsidDel="00194928">
            <w:rPr>
              <w:rFonts w:ascii="Comfortaa" w:eastAsia="Comfortaa" w:hAnsi="Comfortaa" w:cs="Comfortaa"/>
            </w:rPr>
            <w:delText>imkan</w:delText>
          </w:r>
        </w:del>
      </w:ins>
      <w:ins w:id="253" w:author="admin" w:date="2020-02-09T13:44:00Z">
        <w:r w:rsidR="00194928">
          <w:rPr>
            <w:rFonts w:ascii="Comfortaa" w:eastAsia="Comfortaa" w:hAnsi="Comfortaa" w:cs="Comfortaa"/>
          </w:rPr>
          <w:t>imkân</w:t>
        </w:r>
      </w:ins>
      <w:ins w:id="254" w:author="anil yilmaz" w:date="2020-02-08T14:23:00Z">
        <w:r w:rsidR="006B6E70">
          <w:rPr>
            <w:rFonts w:ascii="Comfortaa" w:eastAsia="Comfortaa" w:hAnsi="Comfortaa" w:cs="Comfortaa"/>
          </w:rPr>
          <w:t xml:space="preserve"> veren </w:t>
        </w:r>
      </w:ins>
      <w:ins w:id="255" w:author="anil yilmaz" w:date="2020-02-08T15:56:00Z">
        <w:r w:rsidR="006C2D04">
          <w:rPr>
            <w:rFonts w:ascii="Comfortaa" w:eastAsia="Comfortaa" w:hAnsi="Comfortaa" w:cs="Comfortaa"/>
          </w:rPr>
          <w:t xml:space="preserve">EBA </w:t>
        </w:r>
      </w:ins>
      <w:del w:id="256" w:author="anil yilmaz" w:date="2020-02-08T18:14:00Z">
        <w:r w:rsidDel="00004290">
          <w:rPr>
            <w:rFonts w:ascii="Comfortaa" w:eastAsia="Comfortaa" w:hAnsi="Comfortaa" w:cs="Comfortaa"/>
          </w:rPr>
          <w:delText>"</w:delText>
        </w:r>
      </w:del>
      <w:r>
        <w:rPr>
          <w:rFonts w:ascii="Comfortaa" w:eastAsia="Comfortaa" w:hAnsi="Comfortaa" w:cs="Comfortaa"/>
        </w:rPr>
        <w:t xml:space="preserve">mesleki gelişim </w:t>
      </w:r>
      <w:del w:id="257" w:author="anil yilmaz" w:date="2020-02-08T14:31:00Z">
        <w:r w:rsidDel="00DB71C0">
          <w:rPr>
            <w:rFonts w:ascii="Comfortaa" w:eastAsia="Comfortaa" w:hAnsi="Comfortaa" w:cs="Comfortaa"/>
          </w:rPr>
          <w:delText>alan</w:delText>
        </w:r>
      </w:del>
      <w:ins w:id="258" w:author="anil yilmaz" w:date="2020-02-08T18:14:00Z">
        <w:r w:rsidR="00004290">
          <w:rPr>
            <w:rFonts w:ascii="Comfortaa" w:eastAsia="Comfortaa" w:hAnsi="Comfortaa" w:cs="Comfortaa"/>
          </w:rPr>
          <w:t>modülü</w:t>
        </w:r>
      </w:ins>
      <w:del w:id="259" w:author="anil yilmaz" w:date="2020-02-08T14:31:00Z">
        <w:r w:rsidDel="00DB71C0">
          <w:rPr>
            <w:rFonts w:ascii="Comfortaa" w:eastAsia="Comfortaa" w:hAnsi="Comfortaa" w:cs="Comfortaa"/>
          </w:rPr>
          <w:delText>ı</w:delText>
        </w:r>
      </w:del>
      <w:del w:id="260" w:author="anil yilmaz" w:date="2020-02-08T18:14:00Z">
        <w:r w:rsidDel="00004290">
          <w:rPr>
            <w:rFonts w:ascii="Comfortaa" w:eastAsia="Comfortaa" w:hAnsi="Comfortaa" w:cs="Comfortaa"/>
          </w:rPr>
          <w:delText>"</w:delText>
        </w:r>
      </w:del>
      <w:r>
        <w:rPr>
          <w:rFonts w:ascii="Comfortaa" w:eastAsia="Comfortaa" w:hAnsi="Comfortaa" w:cs="Comfortaa"/>
        </w:rPr>
        <w:t xml:space="preserve"> oluşturuldu. </w:t>
      </w:r>
      <w:ins w:id="261" w:author="anil yilmaz" w:date="2020-02-08T14:31:00Z">
        <w:r>
          <w:rPr>
            <w:rFonts w:ascii="Comfortaa" w:eastAsia="Comfortaa" w:hAnsi="Comfortaa" w:cs="Comfortaa"/>
          </w:rPr>
          <w:t xml:space="preserve">Mesleki Gelişim </w:t>
        </w:r>
      </w:ins>
      <w:ins w:id="262" w:author="anil yilmaz" w:date="2020-02-08T18:14:00Z">
        <w:r w:rsidR="00004290">
          <w:rPr>
            <w:rFonts w:ascii="Comfortaa" w:eastAsia="Comfortaa" w:hAnsi="Comfortaa" w:cs="Comfortaa"/>
          </w:rPr>
          <w:t xml:space="preserve">modülü </w:t>
        </w:r>
      </w:ins>
      <w:ins w:id="263" w:author="anil yilmaz" w:date="2020-02-08T14:31:00Z">
        <w:r>
          <w:rPr>
            <w:rFonts w:ascii="Comfortaa" w:eastAsia="Comfortaa" w:hAnsi="Comfortaa" w:cs="Comfortaa"/>
          </w:rPr>
          <w:t xml:space="preserve">içindeki </w:t>
        </w:r>
      </w:ins>
      <w:r>
        <w:rPr>
          <w:rFonts w:ascii="Comfortaa" w:eastAsia="Comfortaa" w:hAnsi="Comfortaa" w:cs="Comfortaa"/>
        </w:rPr>
        <w:t>Öğretmen Kitaplığı uygulaması</w:t>
      </w:r>
      <w:del w:id="264" w:author="anil yilmaz" w:date="2020-02-08T14:32:00Z">
        <w:r w:rsidDel="00DB71C0">
          <w:rPr>
            <w:rFonts w:ascii="Comfortaa" w:eastAsia="Comfortaa" w:hAnsi="Comfortaa" w:cs="Comfortaa"/>
          </w:rPr>
          <w:delText>yla</w:delText>
        </w:r>
      </w:del>
      <w:r>
        <w:rPr>
          <w:rFonts w:ascii="Comfortaa" w:eastAsia="Comfortaa" w:hAnsi="Comfortaa" w:cs="Comfortaa"/>
        </w:rPr>
        <w:t xml:space="preserve"> </w:t>
      </w:r>
      <w:ins w:id="265" w:author="anil yilmaz" w:date="2020-02-08T14:32:00Z">
        <w:r>
          <w:rPr>
            <w:rFonts w:ascii="Comfortaa" w:eastAsia="Comfortaa" w:hAnsi="Comfortaa" w:cs="Comfortaa"/>
          </w:rPr>
          <w:t xml:space="preserve">da </w:t>
        </w:r>
      </w:ins>
      <w:r>
        <w:rPr>
          <w:rFonts w:ascii="Comfortaa" w:eastAsia="Comfortaa" w:hAnsi="Comfortaa" w:cs="Comfortaa"/>
        </w:rPr>
        <w:t xml:space="preserve">öğretmenleri elektronik ortamda </w:t>
      </w:r>
      <w:del w:id="266" w:author="anil yilmaz" w:date="2020-02-08T14:22:00Z">
        <w:r w:rsidDel="006B6E70">
          <w:rPr>
            <w:rFonts w:ascii="Comfortaa" w:eastAsia="Comfortaa" w:hAnsi="Comfortaa" w:cs="Comfortaa"/>
          </w:rPr>
          <w:delText xml:space="preserve">eğitim </w:delText>
        </w:r>
      </w:del>
      <w:ins w:id="267" w:author="anil yilmaz" w:date="2020-02-08T14:22:00Z">
        <w:r w:rsidR="006B6E70">
          <w:rPr>
            <w:rFonts w:ascii="Comfortaa" w:eastAsia="Comfortaa" w:hAnsi="Comfortaa" w:cs="Comfortaa"/>
          </w:rPr>
          <w:t xml:space="preserve">mesleki gelişim </w:t>
        </w:r>
      </w:ins>
      <w:r>
        <w:rPr>
          <w:rFonts w:ascii="Comfortaa" w:eastAsia="Comfortaa" w:hAnsi="Comfortaa" w:cs="Comfortaa"/>
        </w:rPr>
        <w:t>kitaplarıyla</w:t>
      </w:r>
      <w:del w:id="268" w:author="anil yilmaz" w:date="2020-02-08T14:32:00Z">
        <w:r w:rsidDel="00DB71C0">
          <w:rPr>
            <w:rFonts w:ascii="Comfortaa" w:eastAsia="Comfortaa" w:hAnsi="Comfortaa" w:cs="Comfortaa"/>
          </w:rPr>
          <w:delText xml:space="preserve"> </w:delText>
        </w:r>
      </w:del>
      <w:ins w:id="269" w:author="anil yilmaz" w:date="2020-02-08T14:22:00Z">
        <w:r w:rsidR="006B6E70">
          <w:rPr>
            <w:rFonts w:ascii="Comfortaa" w:eastAsia="Comfortaa" w:hAnsi="Comfortaa" w:cs="Comfortaa"/>
          </w:rPr>
          <w:t xml:space="preserve"> </w:t>
        </w:r>
      </w:ins>
      <w:r>
        <w:rPr>
          <w:rFonts w:ascii="Comfortaa" w:eastAsia="Comfortaa" w:hAnsi="Comfortaa" w:cs="Comfortaa"/>
        </w:rPr>
        <w:t>buluştu</w:t>
      </w:r>
      <w:ins w:id="270" w:author="anil yilmaz" w:date="2020-02-08T14:28:00Z">
        <w:r w:rsidR="0082767B">
          <w:rPr>
            <w:rFonts w:ascii="Comfortaa" w:eastAsia="Comfortaa" w:hAnsi="Comfortaa" w:cs="Comfortaa"/>
          </w:rPr>
          <w:t xml:space="preserve">ruyor. </w:t>
        </w:r>
      </w:ins>
      <w:ins w:id="271" w:author="anil yilmaz" w:date="2020-02-08T15:56:00Z">
        <w:r w:rsidR="006C2D04">
          <w:rPr>
            <w:rFonts w:ascii="Comfortaa" w:eastAsia="Comfortaa" w:hAnsi="Comfortaa" w:cs="Comfortaa"/>
          </w:rPr>
          <w:t>EBA Mesleki Gelişim modülü ile ö</w:t>
        </w:r>
      </w:ins>
      <w:ins w:id="272" w:author="anil yilmaz" w:date="2020-02-08T15:55:00Z">
        <w:r w:rsidR="006C2D04">
          <w:rPr>
            <w:rFonts w:ascii="Comfortaa" w:eastAsia="Comfortaa" w:hAnsi="Comfortaa" w:cs="Comfortaa"/>
          </w:rPr>
          <w:t>ğretmenlerin sürekli ve sürdürülebilir mesleki gelişimi hedefleniyor.</w:t>
        </w:r>
      </w:ins>
      <w:del w:id="273" w:author="anil yilmaz" w:date="2020-02-08T14:28:00Z">
        <w:r w:rsidDel="0082767B">
          <w:rPr>
            <w:rFonts w:ascii="Comfortaa" w:eastAsia="Comfortaa" w:hAnsi="Comfortaa" w:cs="Comfortaa"/>
          </w:rPr>
          <w:delText xml:space="preserve">ran </w:delText>
        </w:r>
      </w:del>
    </w:p>
    <w:p w14:paraId="22B98B1C" w14:textId="77777777" w:rsidR="0082767B" w:rsidRDefault="0082767B">
      <w:pPr>
        <w:rPr>
          <w:ins w:id="274" w:author="anil yilmaz" w:date="2020-02-08T14:28:00Z"/>
          <w:rFonts w:ascii="Comfortaa" w:eastAsia="Comfortaa" w:hAnsi="Comfortaa" w:cs="Comfortaa"/>
        </w:rPr>
      </w:pPr>
    </w:p>
    <w:p w14:paraId="1EA5AB4B" w14:textId="3D40147B" w:rsidR="0082767B" w:rsidRDefault="00DB71C0">
      <w:pPr>
        <w:rPr>
          <w:ins w:id="275" w:author="admin" w:date="2020-02-09T16:19:00Z"/>
          <w:rFonts w:ascii="Comfortaa" w:eastAsia="Comfortaa" w:hAnsi="Comfortaa" w:cs="Comfortaa"/>
        </w:rPr>
      </w:pPr>
      <w:del w:id="276" w:author="anil yilmaz" w:date="2020-02-08T14:28:00Z">
        <w:r w:rsidDel="0082767B">
          <w:rPr>
            <w:rFonts w:ascii="Comfortaa" w:eastAsia="Comfortaa" w:hAnsi="Comfortaa" w:cs="Comfortaa"/>
          </w:rPr>
          <w:delText xml:space="preserve">EBA; </w:delText>
        </w:r>
      </w:del>
      <w:r>
        <w:rPr>
          <w:rFonts w:ascii="Comfortaa" w:eastAsia="Comfortaa" w:hAnsi="Comfortaa" w:cs="Comfortaa"/>
        </w:rPr>
        <w:t>2023 Eğitim Vizyon</w:t>
      </w:r>
      <w:ins w:id="277" w:author="anil yilmaz" w:date="2020-02-08T14:28:00Z">
        <w:r w:rsidR="0082767B">
          <w:rPr>
            <w:rFonts w:ascii="Comfortaa" w:eastAsia="Comfortaa" w:hAnsi="Comfortaa" w:cs="Comfortaa"/>
          </w:rPr>
          <w:t>u çerçevesinde</w:t>
        </w:r>
      </w:ins>
      <w:del w:id="278" w:author="anil yilmaz" w:date="2020-02-08T14:28:00Z">
        <w:r w:rsidDel="0082767B">
          <w:rPr>
            <w:rFonts w:ascii="Comfortaa" w:eastAsia="Comfortaa" w:hAnsi="Comfortaa" w:cs="Comfortaa"/>
          </w:rPr>
          <w:delText>unun öğretmen eğitimleriyle ilgili hedeflerinin önemli bir parçası durumunda.</w:delText>
        </w:r>
      </w:del>
      <w:ins w:id="279" w:author="anil yilmaz" w:date="2020-02-08T14:28:00Z">
        <w:r w:rsidR="0082767B">
          <w:rPr>
            <w:rFonts w:ascii="Comfortaa" w:eastAsia="Comfortaa" w:hAnsi="Comfortaa" w:cs="Comfortaa"/>
          </w:rPr>
          <w:t xml:space="preserve"> </w:t>
        </w:r>
      </w:ins>
      <w:ins w:id="280" w:author="admin" w:date="2020-02-09T13:44:00Z">
        <w:r w:rsidR="00194928">
          <w:rPr>
            <w:rFonts w:ascii="Comfortaa" w:eastAsia="Comfortaa" w:hAnsi="Comfortaa" w:cs="Comfortaa"/>
          </w:rPr>
          <w:t>“</w:t>
        </w:r>
      </w:ins>
      <w:ins w:id="281" w:author="anil yilmaz" w:date="2020-02-08T14:26:00Z">
        <w:del w:id="282" w:author="admin" w:date="2020-02-09T13:44:00Z">
          <w:r w:rsidR="0082767B" w:rsidDel="00194928">
            <w:rPr>
              <w:rFonts w:ascii="Comfortaa" w:eastAsia="Comfortaa" w:hAnsi="Comfortaa" w:cs="Comfortaa"/>
            </w:rPr>
            <w:delText>‘</w:delText>
          </w:r>
        </w:del>
      </w:ins>
      <w:ins w:id="283" w:author="anil yilmaz" w:date="2020-02-08T14:25:00Z">
        <w:r w:rsidR="0082767B">
          <w:rPr>
            <w:rFonts w:ascii="Comfortaa" w:eastAsia="Comfortaa" w:hAnsi="Comfortaa" w:cs="Comfortaa"/>
          </w:rPr>
          <w:t>Türkiye</w:t>
        </w:r>
      </w:ins>
      <w:ins w:id="284" w:author="anil yilmaz" w:date="2020-02-08T14:26:00Z">
        <w:r w:rsidR="0082767B">
          <w:rPr>
            <w:rFonts w:ascii="Comfortaa" w:eastAsia="Comfortaa" w:hAnsi="Comfortaa" w:cs="Comfortaa"/>
          </w:rPr>
          <w:t>’</w:t>
        </w:r>
      </w:ins>
      <w:ins w:id="285" w:author="anil yilmaz" w:date="2020-02-08T14:25:00Z">
        <w:r w:rsidR="0082767B">
          <w:rPr>
            <w:rFonts w:ascii="Comfortaa" w:eastAsia="Comfortaa" w:hAnsi="Comfortaa" w:cs="Comfortaa"/>
          </w:rPr>
          <w:t>nin Dijital Eğitim Platformu</w:t>
        </w:r>
      </w:ins>
      <w:ins w:id="286" w:author="admin" w:date="2020-02-09T13:44:00Z">
        <w:r w:rsidR="00194928">
          <w:rPr>
            <w:rFonts w:ascii="Comfortaa" w:eastAsia="Comfortaa" w:hAnsi="Comfortaa" w:cs="Comfortaa"/>
          </w:rPr>
          <w:t>”</w:t>
        </w:r>
      </w:ins>
      <w:ins w:id="287" w:author="anil yilmaz" w:date="2020-02-08T14:26:00Z">
        <w:del w:id="288" w:author="admin" w:date="2020-02-09T13:44:00Z">
          <w:r w:rsidR="0082767B" w:rsidDel="00194928">
            <w:rPr>
              <w:rFonts w:ascii="Comfortaa" w:eastAsia="Comfortaa" w:hAnsi="Comfortaa" w:cs="Comfortaa"/>
            </w:rPr>
            <w:delText>’</w:delText>
          </w:r>
        </w:del>
      </w:ins>
      <w:ins w:id="289" w:author="anil yilmaz" w:date="2020-02-08T14:25:00Z">
        <w:r w:rsidR="0082767B">
          <w:rPr>
            <w:rFonts w:ascii="Comfortaa" w:eastAsia="Comfortaa" w:hAnsi="Comfortaa" w:cs="Comfortaa"/>
          </w:rPr>
          <w:t xml:space="preserve"> sloganıyla yenilenen EBA </w:t>
        </w:r>
      </w:ins>
      <w:ins w:id="290" w:author="anil yilmaz" w:date="2020-02-08T14:26:00Z">
        <w:r w:rsidR="0082767B">
          <w:rPr>
            <w:rFonts w:ascii="Comfortaa" w:eastAsia="Comfortaa" w:hAnsi="Comfortaa" w:cs="Comfortaa"/>
          </w:rPr>
          <w:t>ile</w:t>
        </w:r>
      </w:ins>
      <w:ins w:id="291" w:author="anil yilmaz" w:date="2020-02-08T14:24:00Z">
        <w:r w:rsidR="0082767B">
          <w:rPr>
            <w:rFonts w:ascii="Comfortaa" w:eastAsia="Comfortaa" w:hAnsi="Comfortaa" w:cs="Comfortaa"/>
          </w:rPr>
          <w:t xml:space="preserve"> </w:t>
        </w:r>
      </w:ins>
      <w:ins w:id="292" w:author="anil yilmaz" w:date="2020-02-08T14:29:00Z">
        <w:r w:rsidR="00AE3D09">
          <w:rPr>
            <w:rFonts w:ascii="Comfortaa" w:eastAsia="Comfortaa" w:hAnsi="Comfortaa" w:cs="Comfortaa"/>
          </w:rPr>
          <w:t>e</w:t>
        </w:r>
      </w:ins>
      <w:ins w:id="293" w:author="anil yilmaz" w:date="2020-02-08T14:24:00Z">
        <w:r w:rsidR="0082767B">
          <w:rPr>
            <w:rFonts w:ascii="Comfortaa" w:eastAsia="Comfortaa" w:hAnsi="Comfortaa" w:cs="Comfortaa"/>
          </w:rPr>
          <w:t>ğitim</w:t>
        </w:r>
      </w:ins>
      <w:ins w:id="294" w:author="anil yilmaz" w:date="2020-02-08T14:26:00Z">
        <w:r w:rsidR="0082767B">
          <w:rPr>
            <w:rFonts w:ascii="Comfortaa" w:eastAsia="Comfortaa" w:hAnsi="Comfortaa" w:cs="Comfortaa"/>
          </w:rPr>
          <w:t>de</w:t>
        </w:r>
      </w:ins>
      <w:ins w:id="295" w:author="anil yilmaz" w:date="2020-02-08T14:24:00Z">
        <w:r w:rsidR="0082767B">
          <w:rPr>
            <w:rFonts w:ascii="Comfortaa" w:eastAsia="Comfortaa" w:hAnsi="Comfortaa" w:cs="Comfortaa"/>
          </w:rPr>
          <w:t xml:space="preserve"> </w:t>
        </w:r>
      </w:ins>
      <w:ins w:id="296" w:author="anil yilmaz" w:date="2020-02-08T14:29:00Z">
        <w:r w:rsidR="00AE3D09">
          <w:rPr>
            <w:rFonts w:ascii="Comfortaa" w:eastAsia="Comfortaa" w:hAnsi="Comfortaa" w:cs="Comfortaa"/>
          </w:rPr>
          <w:t>f</w:t>
        </w:r>
      </w:ins>
      <w:ins w:id="297" w:author="anil yilmaz" w:date="2020-02-08T14:25:00Z">
        <w:r w:rsidR="0082767B">
          <w:rPr>
            <w:rFonts w:ascii="Comfortaa" w:eastAsia="Comfortaa" w:hAnsi="Comfortaa" w:cs="Comfortaa"/>
          </w:rPr>
          <w:t xml:space="preserve">ırsat </w:t>
        </w:r>
      </w:ins>
      <w:ins w:id="298" w:author="anil yilmaz" w:date="2020-02-08T14:29:00Z">
        <w:r w:rsidR="00AE3D09">
          <w:rPr>
            <w:rFonts w:ascii="Comfortaa" w:eastAsia="Comfortaa" w:hAnsi="Comfortaa" w:cs="Comfortaa"/>
          </w:rPr>
          <w:t>a</w:t>
        </w:r>
      </w:ins>
      <w:ins w:id="299" w:author="anil yilmaz" w:date="2020-02-08T14:25:00Z">
        <w:r w:rsidR="0082767B">
          <w:rPr>
            <w:rFonts w:ascii="Comfortaa" w:eastAsia="Comfortaa" w:hAnsi="Comfortaa" w:cs="Comfortaa"/>
          </w:rPr>
          <w:t>daleti</w:t>
        </w:r>
      </w:ins>
      <w:ins w:id="300" w:author="anil yilmaz" w:date="2020-02-08T14:30:00Z">
        <w:r w:rsidR="00AE3D09">
          <w:rPr>
            <w:rFonts w:ascii="Comfortaa" w:eastAsia="Comfortaa" w:hAnsi="Comfortaa" w:cs="Comfortaa"/>
          </w:rPr>
          <w:t>ne önemli bir katkı sağlanacak.</w:t>
        </w:r>
      </w:ins>
    </w:p>
    <w:p w14:paraId="5F546E1A" w14:textId="77777777" w:rsidR="000315F4" w:rsidRDefault="000315F4">
      <w:pPr>
        <w:rPr>
          <w:ins w:id="301" w:author="admin" w:date="2020-02-09T16:19:00Z"/>
          <w:rFonts w:ascii="Comfortaa" w:eastAsia="Comfortaa" w:hAnsi="Comfortaa" w:cs="Comfortaa"/>
        </w:rPr>
      </w:pPr>
    </w:p>
    <w:p w14:paraId="1AC3748B" w14:textId="77777777" w:rsidR="000315F4" w:rsidRPr="000315F4" w:rsidRDefault="000315F4" w:rsidP="000315F4">
      <w:pPr>
        <w:rPr>
          <w:ins w:id="302" w:author="admin" w:date="2020-02-09T16:20:00Z"/>
          <w:rFonts w:ascii="Comfortaa" w:eastAsia="Comfortaa" w:hAnsi="Comfortaa" w:cs="Comfortaa"/>
          <w:b/>
          <w:i/>
          <w:rPrChange w:id="303" w:author="admin" w:date="2020-02-09T16:20:00Z">
            <w:rPr>
              <w:ins w:id="304" w:author="admin" w:date="2020-02-09T16:20:00Z"/>
              <w:rFonts w:ascii="Comfortaa" w:eastAsia="Comfortaa" w:hAnsi="Comfortaa" w:cs="Comfortaa"/>
            </w:rPr>
          </w:rPrChange>
        </w:rPr>
      </w:pPr>
      <w:ins w:id="305" w:author="admin" w:date="2020-02-09T16:20:00Z">
        <w:r w:rsidRPr="000315F4">
          <w:rPr>
            <w:rFonts w:ascii="Comfortaa" w:eastAsia="Comfortaa" w:hAnsi="Comfortaa" w:cs="Comfortaa"/>
            <w:b/>
            <w:i/>
            <w:rPrChange w:id="306" w:author="admin" w:date="2020-02-09T16:20:00Z">
              <w:rPr>
                <w:rFonts w:ascii="Comfortaa" w:eastAsia="Comfortaa" w:hAnsi="Comfortaa" w:cs="Comfortaa"/>
              </w:rPr>
            </w:rPrChange>
          </w:rPr>
          <w:t>EBA içeriklerine aylık 3 GB'a kadar ücretsiz erişim imkânı</w:t>
        </w:r>
      </w:ins>
    </w:p>
    <w:p w14:paraId="4D466853" w14:textId="1A4B5B0F" w:rsidR="000315F4" w:rsidRPr="000315F4" w:rsidRDefault="000315F4" w:rsidP="000315F4">
      <w:pPr>
        <w:rPr>
          <w:ins w:id="307" w:author="admin" w:date="2020-02-09T16:20:00Z"/>
          <w:rFonts w:ascii="Comfortaa" w:eastAsia="Comfortaa" w:hAnsi="Comfortaa" w:cs="Comfortaa"/>
        </w:rPr>
      </w:pPr>
    </w:p>
    <w:p w14:paraId="53BE5473" w14:textId="56D8F2FA" w:rsidR="000315F4" w:rsidRDefault="000315F4" w:rsidP="000315F4">
      <w:pPr>
        <w:rPr>
          <w:ins w:id="308" w:author="admin" w:date="2020-02-09T16:26:00Z"/>
          <w:rFonts w:ascii="Comfortaa" w:eastAsia="Comfortaa" w:hAnsi="Comfortaa" w:cs="Comfortaa"/>
        </w:rPr>
      </w:pPr>
      <w:ins w:id="309" w:author="admin" w:date="2020-02-09T16:23:00Z">
        <w:r>
          <w:rPr>
            <w:rFonts w:ascii="Comfortaa" w:eastAsia="Comfortaa" w:hAnsi="Comfortaa" w:cs="Comfortaa"/>
          </w:rPr>
          <w:t xml:space="preserve">Ayrıca, </w:t>
        </w:r>
      </w:ins>
      <w:ins w:id="310" w:author="admin" w:date="2020-02-09T16:20:00Z">
        <w:r w:rsidRPr="000315F4">
          <w:rPr>
            <w:rFonts w:ascii="Comfortaa" w:eastAsia="Comfortaa" w:hAnsi="Comfortaa" w:cs="Comfortaa"/>
          </w:rPr>
          <w:t xml:space="preserve">Türkiye'nin GSM operatörleriyle yapılan anlaşma gereği </w:t>
        </w:r>
      </w:ins>
      <w:ins w:id="311" w:author="admin" w:date="2020-02-09T16:22:00Z">
        <w:r>
          <w:rPr>
            <w:rFonts w:ascii="Comfortaa" w:eastAsia="Comfortaa" w:hAnsi="Comfortaa" w:cs="Comfortaa"/>
          </w:rPr>
          <w:t xml:space="preserve">tüm </w:t>
        </w:r>
      </w:ins>
      <w:ins w:id="312" w:author="admin" w:date="2020-02-09T16:20:00Z">
        <w:r>
          <w:rPr>
            <w:rFonts w:ascii="Comfortaa" w:eastAsia="Comfortaa" w:hAnsi="Comfortaa" w:cs="Comfortaa"/>
          </w:rPr>
          <w:t xml:space="preserve">EBA içeriklerine aylık 3 GB'a </w:t>
        </w:r>
      </w:ins>
      <w:ins w:id="313" w:author="admin" w:date="2020-02-09T16:22:00Z">
        <w:r>
          <w:rPr>
            <w:rFonts w:ascii="Comfortaa" w:eastAsia="Comfortaa" w:hAnsi="Comfortaa" w:cs="Comfortaa"/>
          </w:rPr>
          <w:t xml:space="preserve">kadar ücretsiz erişim </w:t>
        </w:r>
      </w:ins>
      <w:ins w:id="314" w:author="admin" w:date="2020-02-09T16:32:00Z">
        <w:r w:rsidR="00B24C0F">
          <w:rPr>
            <w:rFonts w:ascii="Comfortaa" w:eastAsia="Comfortaa" w:hAnsi="Comfortaa" w:cs="Comfortaa"/>
          </w:rPr>
          <w:t>imkânı</w:t>
        </w:r>
      </w:ins>
      <w:ins w:id="315" w:author="admin" w:date="2020-02-09T16:22:00Z">
        <w:r>
          <w:rPr>
            <w:rFonts w:ascii="Comfortaa" w:eastAsia="Comfortaa" w:hAnsi="Comfortaa" w:cs="Comfortaa"/>
          </w:rPr>
          <w:t xml:space="preserve"> sağlanıyor. </w:t>
        </w:r>
      </w:ins>
    </w:p>
    <w:p w14:paraId="1EFB6B16" w14:textId="77777777" w:rsidR="000315F4" w:rsidRDefault="000315F4" w:rsidP="000315F4">
      <w:pPr>
        <w:rPr>
          <w:ins w:id="316" w:author="admin" w:date="2020-02-09T16:26:00Z"/>
          <w:rFonts w:ascii="Comfortaa" w:eastAsia="Comfortaa" w:hAnsi="Comfortaa" w:cs="Comfortaa"/>
        </w:rPr>
      </w:pPr>
    </w:p>
    <w:p w14:paraId="6E4FF35B" w14:textId="7DB93FF5" w:rsidR="000A7E64" w:rsidRDefault="008041FC">
      <w:pPr>
        <w:rPr>
          <w:ins w:id="317" w:author="admin" w:date="2020-02-09T16:29:00Z"/>
          <w:rFonts w:ascii="Comfortaa" w:eastAsia="Comfortaa" w:hAnsi="Comfortaa" w:cs="Comfortaa"/>
        </w:rPr>
      </w:pPr>
      <w:ins w:id="318" w:author="admin" w:date="2020-02-09T16:20:00Z">
        <w:r>
          <w:rPr>
            <w:rFonts w:ascii="Comfortaa" w:eastAsia="Comfortaa" w:hAnsi="Comfortaa" w:cs="Comfortaa"/>
          </w:rPr>
          <w:t>Kampany</w:t>
        </w:r>
        <w:r w:rsidR="000A7E64">
          <w:rPr>
            <w:rFonts w:ascii="Comfortaa" w:eastAsia="Comfortaa" w:hAnsi="Comfortaa" w:cs="Comfortaa"/>
          </w:rPr>
          <w:t xml:space="preserve">a detaylarına aşağıdaki linkten </w:t>
        </w:r>
      </w:ins>
      <w:ins w:id="319" w:author="admin" w:date="2020-02-09T16:31:00Z">
        <w:r w:rsidR="000A7E64">
          <w:rPr>
            <w:rFonts w:ascii="Comfortaa" w:eastAsia="Comfortaa" w:hAnsi="Comfortaa" w:cs="Comfortaa"/>
          </w:rPr>
          <w:t xml:space="preserve">ulaşılabilir: </w:t>
        </w:r>
      </w:ins>
    </w:p>
    <w:p w14:paraId="4510C59E" w14:textId="55723563" w:rsidR="000315F4" w:rsidRDefault="000315F4">
      <w:pPr>
        <w:rPr>
          <w:ins w:id="320" w:author="admin" w:date="2020-02-09T17:58:00Z"/>
          <w:rFonts w:ascii="Comfortaa" w:eastAsia="Comfortaa" w:hAnsi="Comfortaa" w:cs="Comfortaa"/>
        </w:rPr>
      </w:pPr>
      <w:ins w:id="321" w:author="admin" w:date="2020-02-09T16:20:00Z">
        <w:r w:rsidRPr="001E1851">
          <w:rPr>
            <w:rFonts w:ascii="Comfortaa" w:eastAsia="Comfortaa" w:hAnsi="Comfortaa" w:cs="Comfortaa"/>
            <w:b/>
            <w:rPrChange w:id="322" w:author="admin" w:date="2020-02-09T18:00:00Z">
              <w:rPr>
                <w:rFonts w:ascii="Comfortaa" w:eastAsia="Comfortaa" w:hAnsi="Comfortaa" w:cs="Comfortaa"/>
              </w:rPr>
            </w:rPrChange>
          </w:rPr>
          <w:t>Turkcell</w:t>
        </w:r>
        <w:r w:rsidRPr="000315F4">
          <w:rPr>
            <w:rFonts w:ascii="Comfortaa" w:eastAsia="Comfortaa" w:hAnsi="Comfortaa" w:cs="Comfortaa"/>
          </w:rPr>
          <w:t xml:space="preserve">:https://www.turkcell.com.tr/kampanyalar/konusma/eba-3-gb-hediye-internet-kampanyasi#sssTürk </w:t>
        </w:r>
        <w:r w:rsidRPr="001E1851">
          <w:rPr>
            <w:rFonts w:ascii="Comfortaa" w:eastAsia="Comfortaa" w:hAnsi="Comfortaa" w:cs="Comfortaa"/>
            <w:b/>
            <w:rPrChange w:id="323" w:author="admin" w:date="2020-02-09T18:00:00Z">
              <w:rPr>
                <w:rFonts w:ascii="Comfortaa" w:eastAsia="Comfortaa" w:hAnsi="Comfortaa" w:cs="Comfortaa"/>
              </w:rPr>
            </w:rPrChange>
          </w:rPr>
          <w:t>Telekom</w:t>
        </w:r>
        <w:r w:rsidRPr="000315F4">
          <w:rPr>
            <w:rFonts w:ascii="Comfortaa" w:eastAsia="Comfortaa" w:hAnsi="Comfortaa" w:cs="Comfortaa"/>
          </w:rPr>
          <w:t>:https://bireysel.turktelekom.com.tr/mobil/web/kampanyalar/sayfalar/</w:t>
        </w:r>
        <w:r w:rsidR="008041FC">
          <w:rPr>
            <w:rFonts w:ascii="Comfortaa" w:eastAsia="Comfortaa" w:hAnsi="Comfortaa" w:cs="Comfortaa"/>
          </w:rPr>
          <w:t xml:space="preserve">faturali/eba-kampanyasi.aspx </w:t>
        </w:r>
      </w:ins>
    </w:p>
    <w:p w14:paraId="02FB7CA3" w14:textId="6A2A311D" w:rsidR="00C84FDB" w:rsidRDefault="00C84FDB">
      <w:pPr>
        <w:rPr>
          <w:rFonts w:ascii="Comfortaa" w:eastAsia="Comfortaa" w:hAnsi="Comfortaa" w:cs="Comfortaa"/>
        </w:rPr>
      </w:pPr>
      <w:ins w:id="324" w:author="admin" w:date="2020-02-09T17:58:00Z">
        <w:r w:rsidRPr="001E1851">
          <w:rPr>
            <w:rFonts w:ascii="Comfortaa" w:eastAsia="Comfortaa" w:hAnsi="Comfortaa" w:cs="Comfortaa"/>
            <w:b/>
            <w:rPrChange w:id="325" w:author="admin" w:date="2020-02-09T18:00:00Z">
              <w:rPr>
                <w:rFonts w:ascii="Comfortaa" w:eastAsia="Comfortaa" w:hAnsi="Comfortaa" w:cs="Comfortaa"/>
              </w:rPr>
            </w:rPrChange>
          </w:rPr>
          <w:t>Vodafone</w:t>
        </w:r>
        <w:r w:rsidRPr="00C84FDB">
          <w:rPr>
            <w:rFonts w:ascii="Comfortaa" w:eastAsia="Comfortaa" w:hAnsi="Comfortaa" w:cs="Comfortaa"/>
          </w:rPr>
          <w:t xml:space="preserve"> aboneleri </w:t>
        </w:r>
        <w:r>
          <w:rPr>
            <w:rFonts w:ascii="Comfortaa" w:eastAsia="Comfortaa" w:hAnsi="Comfortaa" w:cs="Comfortaa"/>
            <w:lang w:val="tr-TR"/>
          </w:rPr>
          <w:t xml:space="preserve">ise </w:t>
        </w:r>
        <w:r w:rsidRPr="00C84FDB">
          <w:rPr>
            <w:rFonts w:ascii="Comfortaa" w:eastAsia="Comfortaa" w:hAnsi="Comfortaa" w:cs="Comfortaa"/>
          </w:rPr>
          <w:t>herhangi bir ilave işlem</w:t>
        </w:r>
        <w:r>
          <w:rPr>
            <w:rFonts w:ascii="Comfortaa" w:eastAsia="Comfortaa" w:hAnsi="Comfortaa" w:cs="Comfortaa"/>
          </w:rPr>
          <w:t xml:space="preserve"> yapmadan kampanyadan yararlanabiliyor.</w:t>
        </w:r>
      </w:ins>
    </w:p>
    <w:p w14:paraId="00000014" w14:textId="77777777" w:rsidR="00975EB7" w:rsidRDefault="00975EB7">
      <w:pPr>
        <w:rPr>
          <w:rFonts w:ascii="Comfortaa" w:eastAsia="Comfortaa" w:hAnsi="Comfortaa" w:cs="Comfortaa"/>
        </w:rPr>
      </w:pPr>
    </w:p>
    <w:p w14:paraId="00000015" w14:textId="77777777" w:rsidR="00975EB7" w:rsidRDefault="00975EB7">
      <w:pPr>
        <w:rPr>
          <w:rFonts w:ascii="Comfortaa" w:eastAsia="Comfortaa" w:hAnsi="Comfortaa" w:cs="Comfortaa"/>
        </w:rPr>
      </w:pPr>
    </w:p>
    <w:p w14:paraId="00000016" w14:textId="77777777" w:rsidR="00975EB7" w:rsidRDefault="00975EB7">
      <w:pPr>
        <w:rPr>
          <w:rFonts w:ascii="Comfortaa" w:eastAsia="Comfortaa" w:hAnsi="Comfortaa" w:cs="Comfortaa"/>
        </w:rPr>
      </w:pPr>
      <w:bookmarkStart w:id="326" w:name="_GoBack"/>
      <w:bookmarkEnd w:id="326"/>
    </w:p>
    <w:sectPr w:rsidR="00975EB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8E984" w14:textId="77777777" w:rsidR="00D85EB7" w:rsidRDefault="00D85EB7" w:rsidP="00C10D0D">
      <w:pPr>
        <w:spacing w:line="240" w:lineRule="auto"/>
      </w:pPr>
      <w:r>
        <w:separator/>
      </w:r>
    </w:p>
  </w:endnote>
  <w:endnote w:type="continuationSeparator" w:id="0">
    <w:p w14:paraId="72970167" w14:textId="77777777" w:rsidR="00D85EB7" w:rsidRDefault="00D85EB7" w:rsidP="00C10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fortaa">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3F85B" w14:textId="77777777" w:rsidR="00D85EB7" w:rsidRDefault="00D85EB7" w:rsidP="00C10D0D">
      <w:pPr>
        <w:spacing w:line="240" w:lineRule="auto"/>
      </w:pPr>
      <w:r>
        <w:separator/>
      </w:r>
    </w:p>
  </w:footnote>
  <w:footnote w:type="continuationSeparator" w:id="0">
    <w:p w14:paraId="36262220" w14:textId="77777777" w:rsidR="00D85EB7" w:rsidRDefault="00D85EB7" w:rsidP="00C10D0D">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l yilmaz">
    <w15:presenceInfo w15:providerId="Windows Live" w15:userId="665ac58c351c43de"/>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B7"/>
    <w:rsid w:val="00004290"/>
    <w:rsid w:val="00021E5A"/>
    <w:rsid w:val="000315F4"/>
    <w:rsid w:val="00035443"/>
    <w:rsid w:val="000A7E64"/>
    <w:rsid w:val="000D7842"/>
    <w:rsid w:val="00127623"/>
    <w:rsid w:val="00194928"/>
    <w:rsid w:val="001A6479"/>
    <w:rsid w:val="001E1851"/>
    <w:rsid w:val="002210E4"/>
    <w:rsid w:val="002D782F"/>
    <w:rsid w:val="003379AB"/>
    <w:rsid w:val="00367ED6"/>
    <w:rsid w:val="00416733"/>
    <w:rsid w:val="00426CEC"/>
    <w:rsid w:val="00595ED6"/>
    <w:rsid w:val="005A7B3A"/>
    <w:rsid w:val="006555B7"/>
    <w:rsid w:val="006B6E70"/>
    <w:rsid w:val="006C2D04"/>
    <w:rsid w:val="006F1EBF"/>
    <w:rsid w:val="00794CAB"/>
    <w:rsid w:val="007D4645"/>
    <w:rsid w:val="008041FC"/>
    <w:rsid w:val="0082767B"/>
    <w:rsid w:val="00922F7E"/>
    <w:rsid w:val="00975EB7"/>
    <w:rsid w:val="009F563F"/>
    <w:rsid w:val="00AA5653"/>
    <w:rsid w:val="00AD036E"/>
    <w:rsid w:val="00AE3D09"/>
    <w:rsid w:val="00B24C0F"/>
    <w:rsid w:val="00B3447B"/>
    <w:rsid w:val="00B6031A"/>
    <w:rsid w:val="00B9190E"/>
    <w:rsid w:val="00BE470B"/>
    <w:rsid w:val="00C10D0D"/>
    <w:rsid w:val="00C84FDB"/>
    <w:rsid w:val="00CA6164"/>
    <w:rsid w:val="00D0101D"/>
    <w:rsid w:val="00D35BAB"/>
    <w:rsid w:val="00D85EB7"/>
    <w:rsid w:val="00DB71C0"/>
    <w:rsid w:val="00DC5078"/>
    <w:rsid w:val="00DE2BEF"/>
    <w:rsid w:val="00E67C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EB5E"/>
  <w15:docId w15:val="{F0A4CD10-B482-9B40-8205-652E1947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BalonMetni">
    <w:name w:val="Balloon Text"/>
    <w:basedOn w:val="Normal"/>
    <w:link w:val="BalonMetniChar"/>
    <w:uiPriority w:val="99"/>
    <w:semiHidden/>
    <w:unhideWhenUsed/>
    <w:rsid w:val="009F563F"/>
    <w:pPr>
      <w:spacing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F563F"/>
    <w:rPr>
      <w:rFonts w:ascii="Times New Roman" w:hAnsi="Times New Roman" w:cs="Times New Roman"/>
      <w:sz w:val="18"/>
      <w:szCs w:val="18"/>
    </w:rPr>
  </w:style>
  <w:style w:type="paragraph" w:styleId="stbilgi">
    <w:name w:val="header"/>
    <w:basedOn w:val="Normal"/>
    <w:link w:val="stbilgiChar"/>
    <w:uiPriority w:val="99"/>
    <w:unhideWhenUsed/>
    <w:rsid w:val="00C10D0D"/>
    <w:pPr>
      <w:tabs>
        <w:tab w:val="center" w:pos="4536"/>
        <w:tab w:val="right" w:pos="9072"/>
      </w:tabs>
      <w:spacing w:line="240" w:lineRule="auto"/>
    </w:pPr>
  </w:style>
  <w:style w:type="character" w:customStyle="1" w:styleId="stbilgiChar">
    <w:name w:val="Üstbilgi Char"/>
    <w:basedOn w:val="VarsaylanParagrafYazTipi"/>
    <w:link w:val="stbilgi"/>
    <w:uiPriority w:val="99"/>
    <w:rsid w:val="00C10D0D"/>
  </w:style>
  <w:style w:type="paragraph" w:styleId="Altbilgi">
    <w:name w:val="footer"/>
    <w:basedOn w:val="Normal"/>
    <w:link w:val="AltbilgiChar"/>
    <w:uiPriority w:val="99"/>
    <w:unhideWhenUsed/>
    <w:rsid w:val="00C10D0D"/>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C10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91067">
      <w:bodyDiv w:val="1"/>
      <w:marLeft w:val="0"/>
      <w:marRight w:val="0"/>
      <w:marTop w:val="0"/>
      <w:marBottom w:val="0"/>
      <w:divBdr>
        <w:top w:val="none" w:sz="0" w:space="0" w:color="auto"/>
        <w:left w:val="none" w:sz="0" w:space="0" w:color="auto"/>
        <w:bottom w:val="none" w:sz="0" w:space="0" w:color="auto"/>
        <w:right w:val="none" w:sz="0" w:space="0" w:color="auto"/>
      </w:divBdr>
      <w:divsChild>
        <w:div w:id="896162221">
          <w:marLeft w:val="0"/>
          <w:marRight w:val="0"/>
          <w:marTop w:val="0"/>
          <w:marBottom w:val="450"/>
          <w:divBdr>
            <w:top w:val="none" w:sz="0" w:space="0" w:color="auto"/>
            <w:left w:val="none" w:sz="0" w:space="0" w:color="auto"/>
            <w:bottom w:val="single" w:sz="6" w:space="23" w:color="DDDDDD"/>
            <w:right w:val="none" w:sz="0" w:space="0" w:color="auto"/>
          </w:divBdr>
          <w:divsChild>
            <w:div w:id="1561016858">
              <w:marLeft w:val="0"/>
              <w:marRight w:val="0"/>
              <w:marTop w:val="0"/>
              <w:marBottom w:val="0"/>
              <w:divBdr>
                <w:top w:val="none" w:sz="0" w:space="0" w:color="auto"/>
                <w:left w:val="none" w:sz="0" w:space="0" w:color="auto"/>
                <w:bottom w:val="none" w:sz="0" w:space="0" w:color="auto"/>
                <w:right w:val="none" w:sz="0" w:space="0" w:color="auto"/>
              </w:divBdr>
              <w:divsChild>
                <w:div w:id="2058159334">
                  <w:marLeft w:val="0"/>
                  <w:marRight w:val="150"/>
                  <w:marTop w:val="0"/>
                  <w:marBottom w:val="0"/>
                  <w:divBdr>
                    <w:top w:val="none" w:sz="0" w:space="0" w:color="auto"/>
                    <w:left w:val="none" w:sz="0" w:space="0" w:color="auto"/>
                    <w:bottom w:val="none" w:sz="0" w:space="0" w:color="auto"/>
                    <w:right w:val="none" w:sz="0" w:space="0" w:color="auto"/>
                  </w:divBdr>
                </w:div>
                <w:div w:id="1940987972">
                  <w:marLeft w:val="0"/>
                  <w:marRight w:val="0"/>
                  <w:marTop w:val="0"/>
                  <w:marBottom w:val="0"/>
                  <w:divBdr>
                    <w:top w:val="none" w:sz="0" w:space="0" w:color="auto"/>
                    <w:left w:val="none" w:sz="0" w:space="0" w:color="auto"/>
                    <w:bottom w:val="none" w:sz="0" w:space="0" w:color="auto"/>
                    <w:right w:val="none" w:sz="0" w:space="0" w:color="auto"/>
                  </w:divBdr>
                </w:div>
              </w:divsChild>
            </w:div>
            <w:div w:id="1747534841">
              <w:marLeft w:val="0"/>
              <w:marRight w:val="0"/>
              <w:marTop w:val="0"/>
              <w:marBottom w:val="0"/>
              <w:divBdr>
                <w:top w:val="none" w:sz="0" w:space="0" w:color="auto"/>
                <w:left w:val="none" w:sz="0" w:space="0" w:color="auto"/>
                <w:bottom w:val="none" w:sz="0" w:space="0" w:color="auto"/>
                <w:right w:val="none" w:sz="0" w:space="0" w:color="auto"/>
              </w:divBdr>
              <w:divsChild>
                <w:div w:id="1325165639">
                  <w:marLeft w:val="0"/>
                  <w:marRight w:val="0"/>
                  <w:marTop w:val="0"/>
                  <w:marBottom w:val="0"/>
                  <w:divBdr>
                    <w:top w:val="none" w:sz="0" w:space="0" w:color="auto"/>
                    <w:left w:val="none" w:sz="0" w:space="0" w:color="auto"/>
                    <w:bottom w:val="none" w:sz="0" w:space="0" w:color="auto"/>
                    <w:right w:val="none" w:sz="0" w:space="0" w:color="auto"/>
                  </w:divBdr>
                </w:div>
                <w:div w:id="67043388">
                  <w:marLeft w:val="0"/>
                  <w:marRight w:val="0"/>
                  <w:marTop w:val="0"/>
                  <w:marBottom w:val="0"/>
                  <w:divBdr>
                    <w:top w:val="none" w:sz="0" w:space="0" w:color="auto"/>
                    <w:left w:val="none" w:sz="0" w:space="0" w:color="auto"/>
                    <w:bottom w:val="none" w:sz="0" w:space="0" w:color="auto"/>
                    <w:right w:val="none" w:sz="0" w:space="0" w:color="auto"/>
                  </w:divBdr>
                </w:div>
                <w:div w:id="3663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04061">
          <w:marLeft w:val="0"/>
          <w:marRight w:val="0"/>
          <w:marTop w:val="0"/>
          <w:marBottom w:val="600"/>
          <w:divBdr>
            <w:top w:val="none" w:sz="0" w:space="0" w:color="auto"/>
            <w:left w:val="none" w:sz="0" w:space="0" w:color="auto"/>
            <w:bottom w:val="none" w:sz="0" w:space="0" w:color="auto"/>
            <w:right w:val="none" w:sz="0" w:space="0" w:color="auto"/>
          </w:divBdr>
          <w:divsChild>
            <w:div w:id="15129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1281</Words>
  <Characters>7307</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22</cp:revision>
  <dcterms:created xsi:type="dcterms:W3CDTF">2020-02-08T15:01:00Z</dcterms:created>
  <dcterms:modified xsi:type="dcterms:W3CDTF">2020-02-09T15:00:00Z</dcterms:modified>
</cp:coreProperties>
</file>